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3D3F9" w14:textId="77777777" w:rsidR="00586491" w:rsidRPr="005A4536" w:rsidRDefault="00586491" w:rsidP="00586491">
      <w:pPr>
        <w:pStyle w:val="a3"/>
        <w:jc w:val="left"/>
        <w:rPr>
          <w:rFonts w:ascii="Hiragino Kaku Gothic Std W8" w:eastAsia="Hiragino Kaku Gothic Std W8" w:hAnsi="Hiragino Kaku Gothic Std W8"/>
          <w:sz w:val="24"/>
          <w:shd w:val="pct15" w:color="auto" w:fill="FFFFFF"/>
        </w:rPr>
      </w:pPr>
      <w:r w:rsidRPr="00211CB6">
        <w:rPr>
          <w:rFonts w:ascii="Hiragino Kaku Gothic Std W8" w:eastAsia="Hiragino Kaku Gothic Std W8" w:hAnsi="Hiragino Kaku Gothic Std W8" w:hint="eastAsia"/>
          <w:color w:val="000000"/>
          <w:sz w:val="24"/>
          <w:shd w:val="pct15" w:color="auto" w:fill="FFFFFF"/>
        </w:rPr>
        <w:t>研修記録様式R</w:t>
      </w:r>
      <w:r>
        <w:rPr>
          <w:rFonts w:ascii="Hiragino Kaku Gothic Std W8" w:eastAsia="Hiragino Kaku Gothic Std W8" w:hAnsi="Hiragino Kaku Gothic Std W8" w:hint="eastAsia"/>
          <w:color w:val="000000"/>
          <w:sz w:val="24"/>
          <w:shd w:val="pct15" w:color="auto" w:fill="FFFFFF"/>
        </w:rPr>
        <w:t>6</w:t>
      </w:r>
      <w:r w:rsidRPr="00211CB6">
        <w:rPr>
          <w:rFonts w:ascii="Hiragino Kaku Gothic Std W8" w:eastAsia="Hiragino Kaku Gothic Std W8" w:hAnsi="Hiragino Kaku Gothic Std W8" w:hint="eastAsia"/>
          <w:color w:val="000000"/>
          <w:sz w:val="24"/>
          <w:shd w:val="pct15" w:color="auto" w:fill="FFFFFF"/>
        </w:rPr>
        <w:t>：</w:t>
      </w:r>
      <w:r w:rsidRPr="00586491">
        <w:rPr>
          <w:rFonts w:ascii="Hiragino Kaku Gothic Std W8" w:eastAsia="Hiragino Kaku Gothic Std W8" w:hAnsi="Hiragino Kaku Gothic Std W8" w:hint="eastAsia"/>
          <w:color w:val="000000"/>
          <w:sz w:val="24"/>
          <w:shd w:val="pct15" w:color="auto" w:fill="FFFFFF"/>
        </w:rPr>
        <w:t>1年ごとに事務局に送付</w:t>
      </w:r>
    </w:p>
    <w:p w14:paraId="5FF7D5F1" w14:textId="77777777" w:rsidR="00A0383F" w:rsidRPr="005A4536" w:rsidRDefault="00A0383F" w:rsidP="00FF06C7">
      <w:pPr>
        <w:pStyle w:val="a3"/>
        <w:jc w:val="center"/>
        <w:rPr>
          <w:rFonts w:ascii="ＭＳ Ｐゴシック" w:eastAsia="ＭＳ Ｐゴシック"/>
          <w:sz w:val="40"/>
        </w:rPr>
      </w:pPr>
      <w:r w:rsidRPr="005A4536">
        <w:rPr>
          <w:rFonts w:ascii="ＭＳ Ｐゴシック" w:eastAsia="ＭＳ Ｐゴシック" w:hint="eastAsia"/>
          <w:sz w:val="40"/>
        </w:rPr>
        <w:t>産業医実務能力に関する記録</w:t>
      </w:r>
    </w:p>
    <w:p w14:paraId="41D75A43" w14:textId="77777777" w:rsidR="003A48E7" w:rsidRPr="005A4536" w:rsidRDefault="003A48E7" w:rsidP="00703E22">
      <w:pPr>
        <w:pStyle w:val="a3"/>
        <w:spacing w:line="400" w:lineRule="exact"/>
        <w:ind w:left="314" w:right="-88" w:hangingChars="131" w:hanging="314"/>
        <w:rPr>
          <w:rFonts w:hAnsi="ＭＳ 明朝"/>
          <w:sz w:val="24"/>
          <w:szCs w:val="24"/>
        </w:rPr>
      </w:pPr>
    </w:p>
    <w:p w14:paraId="7DAEA2C3" w14:textId="77777777" w:rsidR="00703E22" w:rsidRPr="005A4536" w:rsidRDefault="00703E22" w:rsidP="00A0383F">
      <w:pPr>
        <w:pStyle w:val="a3"/>
        <w:numPr>
          <w:ilvl w:val="0"/>
          <w:numId w:val="19"/>
        </w:numPr>
        <w:tabs>
          <w:tab w:val="left" w:pos="567"/>
        </w:tabs>
        <w:spacing w:line="400" w:lineRule="exact"/>
        <w:ind w:left="567" w:right="-88" w:hanging="567"/>
        <w:rPr>
          <w:rFonts w:ascii="Times New Roman" w:hAnsi="Times New Roman"/>
          <w:sz w:val="24"/>
          <w:szCs w:val="24"/>
        </w:rPr>
      </w:pPr>
      <w:r w:rsidRPr="005A4536">
        <w:rPr>
          <w:rFonts w:hAnsi="ＭＳ 明朝"/>
          <w:sz w:val="24"/>
          <w:szCs w:val="24"/>
        </w:rPr>
        <w:t>少なくとも年１回、「産業医実務能力の向上に関する記録」</w:t>
      </w:r>
      <w:r w:rsidRPr="005A4536">
        <w:rPr>
          <w:rFonts w:hAnsi="ＭＳ 明朝" w:hint="eastAsia"/>
          <w:sz w:val="24"/>
          <w:szCs w:val="24"/>
        </w:rPr>
        <w:t>を用</w:t>
      </w:r>
      <w:r w:rsidRPr="005A4536">
        <w:rPr>
          <w:rFonts w:ascii="Times New Roman" w:hAnsi="Times New Roman" w:hint="eastAsia"/>
          <w:sz w:val="24"/>
          <w:szCs w:val="24"/>
        </w:rPr>
        <w:t>いて、</w:t>
      </w:r>
      <w:r w:rsidRPr="005A4536">
        <w:rPr>
          <w:rFonts w:ascii="Times New Roman" w:hAnsi="Times New Roman"/>
          <w:sz w:val="24"/>
          <w:szCs w:val="24"/>
        </w:rPr>
        <w:t>産業医実務能力の到達レベルの自己評価を行</w:t>
      </w:r>
      <w:r w:rsidRPr="005A4536">
        <w:rPr>
          <w:rFonts w:ascii="Times New Roman" w:hAnsi="Times New Roman" w:hint="eastAsia"/>
          <w:sz w:val="24"/>
          <w:szCs w:val="24"/>
        </w:rPr>
        <w:t>う。</w:t>
      </w:r>
    </w:p>
    <w:p w14:paraId="2FA71EA8" w14:textId="77777777" w:rsidR="00703E22" w:rsidRPr="005A4536" w:rsidRDefault="00A0383F" w:rsidP="00703E22">
      <w:pPr>
        <w:pStyle w:val="a3"/>
        <w:spacing w:line="400" w:lineRule="exact"/>
        <w:ind w:leftChars="200" w:left="1154" w:hangingChars="306" w:hanging="734"/>
        <w:rPr>
          <w:rFonts w:ascii="Times New Roman" w:hAnsi="Times New Roman"/>
          <w:sz w:val="24"/>
          <w:szCs w:val="24"/>
        </w:rPr>
      </w:pPr>
      <w:r w:rsidRPr="005A4536">
        <w:rPr>
          <w:rFonts w:ascii="Times New Roman" w:hAnsi="Times New Roman" w:hint="eastAsia"/>
          <w:sz w:val="24"/>
          <w:szCs w:val="24"/>
        </w:rPr>
        <w:t>（</w:t>
      </w:r>
      <w:r w:rsidR="00703E22" w:rsidRPr="005A4536">
        <w:rPr>
          <w:rFonts w:ascii="Times New Roman" w:hAnsi="Times New Roman" w:hint="eastAsia"/>
          <w:sz w:val="24"/>
          <w:szCs w:val="24"/>
        </w:rPr>
        <w:t>１）各</w:t>
      </w:r>
      <w:r w:rsidR="00703E22" w:rsidRPr="005A4536">
        <w:rPr>
          <w:rFonts w:ascii="Times New Roman" w:hAnsi="Times New Roman"/>
          <w:sz w:val="24"/>
          <w:szCs w:val="24"/>
        </w:rPr>
        <w:t>項目について、下表の基準を参考に到達レベルを</w:t>
      </w:r>
      <w:r w:rsidR="00703E22" w:rsidRPr="005A4536">
        <w:rPr>
          <w:rFonts w:ascii="Times New Roman" w:hAnsi="Times New Roman"/>
          <w:sz w:val="24"/>
          <w:szCs w:val="24"/>
        </w:rPr>
        <w:t>A</w:t>
      </w:r>
      <w:r w:rsidR="00703E22" w:rsidRPr="005A4536">
        <w:rPr>
          <w:rFonts w:ascii="Times New Roman" w:hAnsi="Times New Roman"/>
          <w:sz w:val="24"/>
          <w:szCs w:val="24"/>
        </w:rPr>
        <w:t>・</w:t>
      </w:r>
      <w:r w:rsidR="00703E22" w:rsidRPr="005A4536">
        <w:rPr>
          <w:rFonts w:ascii="Times New Roman" w:hAnsi="Times New Roman"/>
          <w:sz w:val="24"/>
          <w:szCs w:val="24"/>
        </w:rPr>
        <w:t>B</w:t>
      </w:r>
      <w:r w:rsidR="00703E22" w:rsidRPr="005A4536">
        <w:rPr>
          <w:rFonts w:ascii="Times New Roman" w:hAnsi="Times New Roman"/>
          <w:sz w:val="24"/>
          <w:szCs w:val="24"/>
        </w:rPr>
        <w:t>・</w:t>
      </w:r>
      <w:r w:rsidR="00703E22" w:rsidRPr="005A4536">
        <w:rPr>
          <w:rFonts w:ascii="Times New Roman" w:hAnsi="Times New Roman"/>
          <w:sz w:val="24"/>
          <w:szCs w:val="24"/>
        </w:rPr>
        <w:t>C</w:t>
      </w:r>
      <w:r w:rsidR="00703E22" w:rsidRPr="005A4536">
        <w:rPr>
          <w:rFonts w:ascii="Times New Roman" w:hAnsi="Times New Roman"/>
          <w:sz w:val="24"/>
          <w:szCs w:val="24"/>
        </w:rPr>
        <w:t>の３段階で自己評価する。</w:t>
      </w:r>
    </w:p>
    <w:p w14:paraId="394FEAC6" w14:textId="77777777" w:rsidR="00703E22" w:rsidRPr="005A4536" w:rsidRDefault="00A0383F" w:rsidP="00703E22">
      <w:pPr>
        <w:pStyle w:val="a3"/>
        <w:spacing w:line="400" w:lineRule="exact"/>
        <w:ind w:leftChars="200" w:left="1154" w:hangingChars="306" w:hanging="734"/>
        <w:rPr>
          <w:rFonts w:ascii="Times New Roman" w:hAnsi="Times New Roman"/>
          <w:sz w:val="24"/>
          <w:szCs w:val="24"/>
        </w:rPr>
      </w:pPr>
      <w:r w:rsidRPr="005A4536">
        <w:rPr>
          <w:rFonts w:ascii="Times New Roman" w:hAnsi="Times New Roman" w:hint="eastAsia"/>
          <w:sz w:val="24"/>
          <w:szCs w:val="24"/>
        </w:rPr>
        <w:t>（</w:t>
      </w:r>
      <w:r w:rsidR="00703E22" w:rsidRPr="005A4536">
        <w:rPr>
          <w:rFonts w:ascii="Times New Roman" w:hAnsi="Times New Roman" w:hint="eastAsia"/>
          <w:sz w:val="24"/>
          <w:szCs w:val="24"/>
        </w:rPr>
        <w:t>２）</w:t>
      </w:r>
      <w:r w:rsidR="00703E22" w:rsidRPr="005A4536">
        <w:rPr>
          <w:rFonts w:ascii="Times New Roman" w:hAnsi="Times New Roman"/>
          <w:sz w:val="24"/>
          <w:szCs w:val="24"/>
        </w:rPr>
        <w:t>指導医と到達レベルおよび</w:t>
      </w:r>
      <w:r w:rsidR="00703E22" w:rsidRPr="005A4536">
        <w:rPr>
          <w:rFonts w:ascii="Times New Roman" w:hAnsi="Times New Roman" w:hint="eastAsia"/>
          <w:sz w:val="24"/>
          <w:szCs w:val="24"/>
        </w:rPr>
        <w:t>今後の研修重点課題等について検討し、必要</w:t>
      </w:r>
      <w:r w:rsidR="00703E22" w:rsidRPr="005A4536">
        <w:rPr>
          <w:rFonts w:ascii="Times New Roman" w:hAnsi="Times New Roman"/>
          <w:sz w:val="24"/>
          <w:szCs w:val="24"/>
        </w:rPr>
        <w:t>に応じて修正する。</w:t>
      </w:r>
    </w:p>
    <w:p w14:paraId="49EE7C4E" w14:textId="77777777" w:rsidR="00703E22" w:rsidRPr="005A4536" w:rsidRDefault="00A0383F" w:rsidP="00703E22">
      <w:pPr>
        <w:pStyle w:val="a3"/>
        <w:spacing w:line="400" w:lineRule="exact"/>
        <w:ind w:leftChars="200" w:left="1152" w:hangingChars="305" w:hanging="732"/>
        <w:rPr>
          <w:rFonts w:ascii="Times New Roman" w:hAnsi="Times New Roman"/>
          <w:sz w:val="24"/>
          <w:szCs w:val="24"/>
        </w:rPr>
      </w:pPr>
      <w:r w:rsidRPr="005A4536">
        <w:rPr>
          <w:rFonts w:ascii="Times New Roman" w:hAnsi="Times New Roman" w:hint="eastAsia"/>
          <w:sz w:val="24"/>
          <w:szCs w:val="24"/>
        </w:rPr>
        <w:t>（</w:t>
      </w:r>
      <w:r w:rsidR="00703E22" w:rsidRPr="005A4536">
        <w:rPr>
          <w:rFonts w:ascii="Times New Roman" w:hAnsi="Times New Roman" w:hint="eastAsia"/>
          <w:sz w:val="24"/>
          <w:szCs w:val="24"/>
        </w:rPr>
        <w:t>３）</w:t>
      </w:r>
      <w:r w:rsidR="00703E22" w:rsidRPr="005A4536">
        <w:rPr>
          <w:rFonts w:ascii="Times New Roman" w:hAnsi="Times New Roman"/>
          <w:sz w:val="24"/>
          <w:szCs w:val="24"/>
        </w:rPr>
        <w:t>指導医の確認が終わったら、</w:t>
      </w:r>
      <w:r w:rsidR="00703E22" w:rsidRPr="005A4536">
        <w:rPr>
          <w:rFonts w:ascii="Times New Roman" w:hAnsi="Times New Roman" w:hint="eastAsia"/>
          <w:sz w:val="24"/>
          <w:szCs w:val="24"/>
        </w:rPr>
        <w:t>指導医は</w:t>
      </w:r>
      <w:r w:rsidR="00703E22" w:rsidRPr="005A4536">
        <w:rPr>
          <w:rFonts w:ascii="Times New Roman" w:hAnsi="Times New Roman"/>
          <w:sz w:val="24"/>
          <w:szCs w:val="24"/>
        </w:rPr>
        <w:t>指導医コメント、記載日を記入の</w:t>
      </w:r>
      <w:r w:rsidR="00703E22" w:rsidRPr="005A4536">
        <w:rPr>
          <w:rFonts w:ascii="Times New Roman" w:hAnsi="Times New Roman" w:hint="eastAsia"/>
          <w:sz w:val="24"/>
          <w:szCs w:val="24"/>
        </w:rPr>
        <w:t>上で</w:t>
      </w:r>
      <w:r w:rsidR="00703E22" w:rsidRPr="005A4536">
        <w:rPr>
          <w:rFonts w:ascii="Times New Roman" w:hAnsi="Times New Roman"/>
          <w:sz w:val="24"/>
          <w:szCs w:val="24"/>
        </w:rPr>
        <w:t>、署名、捺印する。</w:t>
      </w:r>
    </w:p>
    <w:p w14:paraId="131AFABC" w14:textId="3C1203BE" w:rsidR="0031783F" w:rsidRPr="005A4536" w:rsidRDefault="00674842" w:rsidP="00E6176B">
      <w:pPr>
        <w:spacing w:line="360" w:lineRule="exact"/>
        <w:ind w:leftChars="-160" w:left="-336" w:firstLine="756"/>
        <w:rPr>
          <w:rFonts w:ascii="ＭＳ 明朝" w:hAnsi="ＭＳ 明朝"/>
          <w:sz w:val="22"/>
          <w:szCs w:val="22"/>
        </w:rPr>
      </w:pPr>
      <w:r w:rsidRPr="005A4536">
        <w:rPr>
          <w:rFonts w:ascii="ＭＳ 明朝" w:hAnsi="ＭＳ 明朝" w:hint="eastAsia"/>
          <w:sz w:val="22"/>
          <w:szCs w:val="22"/>
        </w:rPr>
        <w:t>（</w:t>
      </w:r>
      <w:r w:rsidR="00FE350E" w:rsidRPr="005A4536">
        <w:rPr>
          <w:rFonts w:ascii="ＭＳ 明朝" w:hAnsi="ＭＳ 明朝" w:hint="eastAsia"/>
          <w:sz w:val="22"/>
          <w:szCs w:val="22"/>
        </w:rPr>
        <w:t>備考欄は、</w:t>
      </w:r>
      <w:r w:rsidR="00FF06C7" w:rsidRPr="005A4536">
        <w:rPr>
          <w:rFonts w:ascii="ＭＳ 明朝" w:hAnsi="ＭＳ 明朝" w:hint="eastAsia"/>
          <w:sz w:val="22"/>
          <w:szCs w:val="22"/>
        </w:rPr>
        <w:t>専攻医</w:t>
      </w:r>
      <w:r w:rsidR="00FE350E" w:rsidRPr="005A4536">
        <w:rPr>
          <w:rFonts w:ascii="ＭＳ 明朝" w:hAnsi="ＭＳ 明朝" w:hint="eastAsia"/>
          <w:sz w:val="22"/>
          <w:szCs w:val="22"/>
        </w:rPr>
        <w:t>または指導医の覚書き事項等の記入欄として利用する。</w:t>
      </w:r>
      <w:r w:rsidRPr="005A4536">
        <w:rPr>
          <w:rFonts w:ascii="ＭＳ 明朝" w:hAnsi="ＭＳ 明朝" w:hint="eastAsia"/>
          <w:sz w:val="22"/>
          <w:szCs w:val="22"/>
        </w:rPr>
        <w:t>）</w:t>
      </w:r>
    </w:p>
    <w:p w14:paraId="4CAADB6D" w14:textId="77777777" w:rsidR="00703E22" w:rsidRPr="005A4536" w:rsidRDefault="00A0383F" w:rsidP="00703E22">
      <w:pPr>
        <w:pStyle w:val="a3"/>
        <w:spacing w:line="400" w:lineRule="exact"/>
        <w:ind w:left="314" w:hangingChars="131" w:hanging="314"/>
        <w:rPr>
          <w:rFonts w:ascii="Times New Roman" w:hAnsi="Times New Roman"/>
          <w:sz w:val="24"/>
          <w:szCs w:val="24"/>
        </w:rPr>
      </w:pPr>
      <w:r w:rsidRPr="005A4536">
        <w:rPr>
          <w:rFonts w:ascii="Times New Roman" w:hAnsi="Times New Roman" w:hint="eastAsia"/>
          <w:sz w:val="24"/>
          <w:szCs w:val="24"/>
        </w:rPr>
        <w:t>２．</w:t>
      </w:r>
      <w:r w:rsidR="00FE350E" w:rsidRPr="005A4536">
        <w:rPr>
          <w:rFonts w:ascii="Times New Roman" w:hAnsi="Times New Roman"/>
          <w:sz w:val="24"/>
          <w:szCs w:val="24"/>
        </w:rPr>
        <w:t>専門医試験</w:t>
      </w:r>
      <w:r w:rsidR="00FE350E" w:rsidRPr="005A4536">
        <w:rPr>
          <w:rFonts w:ascii="Times New Roman" w:hAnsi="Times New Roman" w:hint="eastAsia"/>
          <w:sz w:val="24"/>
          <w:szCs w:val="24"/>
        </w:rPr>
        <w:t>の</w:t>
      </w:r>
      <w:r w:rsidR="00FE350E" w:rsidRPr="005A4536">
        <w:rPr>
          <w:rFonts w:ascii="Times New Roman" w:hAnsi="Times New Roman"/>
          <w:sz w:val="24"/>
          <w:szCs w:val="24"/>
        </w:rPr>
        <w:t>受験に際して</w:t>
      </w:r>
      <w:r w:rsidR="00FE350E" w:rsidRPr="005A4536">
        <w:rPr>
          <w:rFonts w:ascii="Times New Roman" w:hAnsi="Times New Roman" w:hint="eastAsia"/>
          <w:sz w:val="24"/>
          <w:szCs w:val="24"/>
        </w:rPr>
        <w:t>、</w:t>
      </w:r>
      <w:r w:rsidR="00FF06C7" w:rsidRPr="005A4536">
        <w:rPr>
          <w:rFonts w:ascii="Times New Roman" w:hAnsi="Times New Roman" w:hint="eastAsia"/>
          <w:sz w:val="24"/>
          <w:szCs w:val="24"/>
        </w:rPr>
        <w:t>専攻医</w:t>
      </w:r>
      <w:r w:rsidR="00703E22" w:rsidRPr="005A4536">
        <w:rPr>
          <w:rFonts w:ascii="Times New Roman" w:hAnsi="Times New Roman"/>
          <w:sz w:val="24"/>
          <w:szCs w:val="24"/>
        </w:rPr>
        <w:t>は</w:t>
      </w:r>
      <w:r w:rsidR="00FE350E" w:rsidRPr="005A4536">
        <w:rPr>
          <w:rFonts w:ascii="Times New Roman" w:hAnsi="Times New Roman" w:hint="eastAsia"/>
          <w:sz w:val="24"/>
          <w:szCs w:val="24"/>
        </w:rPr>
        <w:t>指導医とともに</w:t>
      </w:r>
      <w:r w:rsidR="00703E22" w:rsidRPr="005A4536">
        <w:rPr>
          <w:rFonts w:ascii="Times New Roman" w:hAnsi="Times New Roman"/>
          <w:sz w:val="24"/>
          <w:szCs w:val="24"/>
        </w:rPr>
        <w:t>「産業医実務能力に関する評価」</w:t>
      </w:r>
      <w:r w:rsidR="00703E22" w:rsidRPr="005A4536">
        <w:rPr>
          <w:rFonts w:ascii="Times New Roman" w:hAnsi="Times New Roman" w:hint="eastAsia"/>
          <w:sz w:val="24"/>
          <w:szCs w:val="24"/>
        </w:rPr>
        <w:t>を用いて、</w:t>
      </w:r>
      <w:r w:rsidR="00703E22" w:rsidRPr="005A4536">
        <w:rPr>
          <w:rFonts w:ascii="Times New Roman" w:hAnsi="Times New Roman"/>
          <w:sz w:val="24"/>
          <w:szCs w:val="24"/>
        </w:rPr>
        <w:t>産業医実務能力に関</w:t>
      </w:r>
      <w:r w:rsidR="00703E22" w:rsidRPr="005A4536">
        <w:rPr>
          <w:rFonts w:ascii="Times New Roman" w:hAnsi="Times New Roman" w:hint="eastAsia"/>
          <w:sz w:val="24"/>
          <w:szCs w:val="24"/>
        </w:rPr>
        <w:t>する</w:t>
      </w:r>
      <w:r w:rsidR="00703E22" w:rsidRPr="005A4536">
        <w:rPr>
          <w:rFonts w:ascii="Times New Roman" w:hAnsi="Times New Roman"/>
          <w:sz w:val="24"/>
          <w:szCs w:val="24"/>
        </w:rPr>
        <w:t>到達レベルの評価を行</w:t>
      </w:r>
      <w:r w:rsidR="00703E22" w:rsidRPr="005A4536">
        <w:rPr>
          <w:rFonts w:ascii="Times New Roman" w:hAnsi="Times New Roman" w:hint="eastAsia"/>
          <w:sz w:val="24"/>
          <w:szCs w:val="24"/>
        </w:rPr>
        <w:t>う。</w:t>
      </w:r>
    </w:p>
    <w:p w14:paraId="51B0B213" w14:textId="77777777" w:rsidR="00703E22" w:rsidRPr="005A4536" w:rsidRDefault="00703E22" w:rsidP="00703E22">
      <w:pPr>
        <w:pStyle w:val="a3"/>
        <w:spacing w:line="400" w:lineRule="exact"/>
        <w:ind w:leftChars="250" w:left="1260" w:hanging="735"/>
        <w:rPr>
          <w:rFonts w:ascii="Times New Roman" w:hAnsi="Times New Roman"/>
          <w:sz w:val="24"/>
          <w:szCs w:val="24"/>
        </w:rPr>
      </w:pPr>
      <w:r w:rsidRPr="005A4536">
        <w:rPr>
          <w:rFonts w:ascii="Times New Roman" w:hAnsi="Times New Roman" w:hint="eastAsia"/>
          <w:sz w:val="24"/>
          <w:szCs w:val="24"/>
        </w:rPr>
        <w:t>（１）各</w:t>
      </w:r>
      <w:r w:rsidRPr="005A4536">
        <w:rPr>
          <w:rFonts w:ascii="Times New Roman" w:hAnsi="Times New Roman"/>
          <w:sz w:val="24"/>
          <w:szCs w:val="24"/>
        </w:rPr>
        <w:t>項目について、下表の基準を参考に到達レベルを</w:t>
      </w:r>
      <w:r w:rsidRPr="005A4536">
        <w:rPr>
          <w:rFonts w:ascii="Times New Roman" w:hAnsi="Times New Roman"/>
          <w:sz w:val="24"/>
          <w:szCs w:val="24"/>
        </w:rPr>
        <w:t>A</w:t>
      </w:r>
      <w:r w:rsidRPr="005A4536">
        <w:rPr>
          <w:rFonts w:ascii="Times New Roman" w:hAnsi="Times New Roman"/>
          <w:sz w:val="24"/>
          <w:szCs w:val="24"/>
        </w:rPr>
        <w:t>・</w:t>
      </w:r>
      <w:r w:rsidRPr="005A4536">
        <w:rPr>
          <w:rFonts w:ascii="Times New Roman" w:hAnsi="Times New Roman"/>
          <w:sz w:val="24"/>
          <w:szCs w:val="24"/>
        </w:rPr>
        <w:t>B</w:t>
      </w:r>
      <w:r w:rsidRPr="005A4536">
        <w:rPr>
          <w:rFonts w:ascii="Times New Roman" w:hAnsi="Times New Roman"/>
          <w:sz w:val="24"/>
          <w:szCs w:val="24"/>
        </w:rPr>
        <w:t>・</w:t>
      </w:r>
      <w:r w:rsidRPr="005A4536">
        <w:rPr>
          <w:rFonts w:ascii="Times New Roman" w:hAnsi="Times New Roman"/>
          <w:sz w:val="24"/>
          <w:szCs w:val="24"/>
        </w:rPr>
        <w:t>C</w:t>
      </w:r>
      <w:r w:rsidRPr="005A4536">
        <w:rPr>
          <w:rFonts w:ascii="Times New Roman" w:hAnsi="Times New Roman"/>
          <w:sz w:val="24"/>
          <w:szCs w:val="24"/>
        </w:rPr>
        <w:t>の３段階で自己評価</w:t>
      </w:r>
      <w:r w:rsidRPr="005A4536">
        <w:rPr>
          <w:rFonts w:ascii="Times New Roman" w:hAnsi="Times New Roman" w:hint="eastAsia"/>
          <w:sz w:val="24"/>
          <w:szCs w:val="24"/>
        </w:rPr>
        <w:t>した上で、</w:t>
      </w:r>
      <w:r w:rsidRPr="005A4536">
        <w:rPr>
          <w:rFonts w:ascii="Times New Roman" w:hAnsi="Times New Roman"/>
          <w:sz w:val="24"/>
          <w:szCs w:val="24"/>
        </w:rPr>
        <w:t>到達レベルに応じて</w:t>
      </w:r>
      <w:r w:rsidRPr="005A4536">
        <w:rPr>
          <w:rFonts w:ascii="Times New Roman" w:hAnsi="Times New Roman" w:hint="eastAsia"/>
          <w:sz w:val="24"/>
          <w:szCs w:val="24"/>
        </w:rPr>
        <w:t>要求さ</w:t>
      </w:r>
      <w:r w:rsidRPr="005A4536">
        <w:rPr>
          <w:rFonts w:ascii="Times New Roman" w:hAnsi="Times New Roman"/>
          <w:sz w:val="24"/>
          <w:szCs w:val="24"/>
        </w:rPr>
        <w:t>れる事項を記載する。</w:t>
      </w:r>
    </w:p>
    <w:p w14:paraId="02AC55B4" w14:textId="77777777" w:rsidR="00703E22" w:rsidRPr="005A4536" w:rsidRDefault="00703E22" w:rsidP="00703E22">
      <w:pPr>
        <w:pStyle w:val="a3"/>
        <w:spacing w:line="400" w:lineRule="exact"/>
        <w:ind w:leftChars="250" w:left="1257" w:hangingChars="305" w:hanging="732"/>
        <w:rPr>
          <w:rFonts w:ascii="Times New Roman" w:hAnsi="Times New Roman"/>
          <w:sz w:val="24"/>
          <w:szCs w:val="24"/>
        </w:rPr>
      </w:pPr>
      <w:r w:rsidRPr="005A4536">
        <w:rPr>
          <w:rFonts w:ascii="Times New Roman" w:hAnsi="Times New Roman" w:hint="eastAsia"/>
          <w:sz w:val="24"/>
          <w:szCs w:val="24"/>
        </w:rPr>
        <w:t>（２）</w:t>
      </w:r>
      <w:r w:rsidRPr="005A4536">
        <w:rPr>
          <w:rFonts w:ascii="Times New Roman" w:hAnsi="Times New Roman"/>
          <w:sz w:val="24"/>
          <w:szCs w:val="24"/>
        </w:rPr>
        <w:t>全項目の記載が終了した段階で、指導医と到達レベルおよび記載内容を確認して、必要に応じて修正する。</w:t>
      </w:r>
    </w:p>
    <w:p w14:paraId="286082DB" w14:textId="77777777" w:rsidR="00703E22" w:rsidRPr="005A4536" w:rsidRDefault="00703E22" w:rsidP="00703E22">
      <w:pPr>
        <w:pStyle w:val="a3"/>
        <w:spacing w:line="400" w:lineRule="exact"/>
        <w:ind w:leftChars="250" w:left="1154" w:hangingChars="262" w:hanging="629"/>
        <w:rPr>
          <w:rFonts w:ascii="Times New Roman" w:hAnsi="Times New Roman"/>
          <w:sz w:val="24"/>
          <w:szCs w:val="24"/>
        </w:rPr>
      </w:pPr>
      <w:r w:rsidRPr="005A4536">
        <w:rPr>
          <w:rFonts w:ascii="Times New Roman" w:hAnsi="Times New Roman" w:hint="eastAsia"/>
          <w:sz w:val="24"/>
          <w:szCs w:val="24"/>
        </w:rPr>
        <w:t>（３）</w:t>
      </w:r>
      <w:r w:rsidRPr="005A4536">
        <w:rPr>
          <w:rFonts w:ascii="Times New Roman" w:hAnsi="Times New Roman"/>
          <w:sz w:val="24"/>
          <w:szCs w:val="24"/>
        </w:rPr>
        <w:t>指導医</w:t>
      </w:r>
      <w:r w:rsidR="00FE350E" w:rsidRPr="005A4536">
        <w:rPr>
          <w:rFonts w:ascii="Times New Roman" w:hAnsi="Times New Roman" w:hint="eastAsia"/>
          <w:sz w:val="24"/>
          <w:szCs w:val="24"/>
        </w:rPr>
        <w:t>は、</w:t>
      </w:r>
      <w:r w:rsidR="00FF06C7" w:rsidRPr="005A4536">
        <w:rPr>
          <w:rFonts w:ascii="Times New Roman" w:hAnsi="Times New Roman" w:hint="eastAsia"/>
          <w:sz w:val="24"/>
          <w:szCs w:val="24"/>
        </w:rPr>
        <w:t>専攻医</w:t>
      </w:r>
      <w:r w:rsidR="00FE350E" w:rsidRPr="005A4536">
        <w:rPr>
          <w:rFonts w:ascii="Times New Roman" w:hAnsi="Times New Roman" w:hint="eastAsia"/>
          <w:sz w:val="24"/>
          <w:szCs w:val="24"/>
        </w:rPr>
        <w:t>の産業医実務能力が、専門医試験の受験の要求水準を満たしていると判断した場合、</w:t>
      </w:r>
      <w:r w:rsidRPr="005A4536">
        <w:rPr>
          <w:rFonts w:ascii="Times New Roman" w:hAnsi="Times New Roman"/>
          <w:sz w:val="24"/>
          <w:szCs w:val="24"/>
        </w:rPr>
        <w:t>指導医コメント、記載日を記入の</w:t>
      </w:r>
      <w:r w:rsidRPr="005A4536">
        <w:rPr>
          <w:rFonts w:ascii="Times New Roman" w:hAnsi="Times New Roman" w:hint="eastAsia"/>
          <w:sz w:val="24"/>
          <w:szCs w:val="24"/>
        </w:rPr>
        <w:t>上で</w:t>
      </w:r>
      <w:r w:rsidRPr="005A4536">
        <w:rPr>
          <w:rFonts w:ascii="Times New Roman" w:hAnsi="Times New Roman"/>
          <w:sz w:val="24"/>
          <w:szCs w:val="24"/>
        </w:rPr>
        <w:t>、署名、捺印する。</w:t>
      </w:r>
    </w:p>
    <w:p w14:paraId="1988C256" w14:textId="77777777" w:rsidR="00703E22" w:rsidRPr="005A4536" w:rsidRDefault="00674842" w:rsidP="00674842">
      <w:pPr>
        <w:spacing w:line="360" w:lineRule="exact"/>
        <w:ind w:leftChars="-130" w:left="13" w:hangingChars="130" w:hanging="286"/>
        <w:rPr>
          <w:rFonts w:ascii="Times New Roman" w:hAnsi="Times New Roman"/>
          <w:sz w:val="22"/>
          <w:szCs w:val="22"/>
        </w:rPr>
      </w:pPr>
      <w:r w:rsidRPr="005A4536">
        <w:rPr>
          <w:rFonts w:ascii="Times New Roman" w:hAnsi="Times New Roman" w:hint="eastAsia"/>
          <w:sz w:val="22"/>
          <w:szCs w:val="22"/>
        </w:rPr>
        <w:t xml:space="preserve">※　</w:t>
      </w:r>
      <w:r w:rsidR="00703E22" w:rsidRPr="005A4536">
        <w:rPr>
          <w:rFonts w:ascii="Times New Roman" w:hAnsi="Times New Roman"/>
          <w:sz w:val="22"/>
          <w:szCs w:val="22"/>
        </w:rPr>
        <w:t>添付してある</w:t>
      </w:r>
      <w:r w:rsidRPr="005A4536">
        <w:rPr>
          <w:rFonts w:ascii="Times New Roman" w:hAnsi="Times New Roman" w:hint="eastAsia"/>
          <w:sz w:val="22"/>
          <w:szCs w:val="22"/>
        </w:rPr>
        <w:t>CD-ROM</w:t>
      </w:r>
      <w:r w:rsidRPr="005A4536">
        <w:rPr>
          <w:rFonts w:ascii="Times New Roman" w:hAnsi="Times New Roman" w:hint="eastAsia"/>
          <w:sz w:val="22"/>
          <w:szCs w:val="22"/>
        </w:rPr>
        <w:t>上の</w:t>
      </w:r>
      <w:r w:rsidR="00703E22" w:rsidRPr="005A4536">
        <w:rPr>
          <w:rFonts w:ascii="Times New Roman" w:hAnsi="Times New Roman"/>
          <w:sz w:val="22"/>
          <w:szCs w:val="22"/>
        </w:rPr>
        <w:t>ファイル（</w:t>
      </w:r>
      <w:r w:rsidR="00703E22" w:rsidRPr="005A4536">
        <w:rPr>
          <w:rFonts w:ascii="Times New Roman" w:hAnsi="Times New Roman"/>
          <w:sz w:val="22"/>
          <w:szCs w:val="22"/>
        </w:rPr>
        <w:t>Word</w:t>
      </w:r>
      <w:r w:rsidR="00703E22" w:rsidRPr="005A4536">
        <w:rPr>
          <w:rFonts w:ascii="Times New Roman" w:hAnsi="Times New Roman"/>
          <w:sz w:val="22"/>
          <w:szCs w:val="22"/>
        </w:rPr>
        <w:t>）を用いて記録してもよい（署名、捺印を除く）。</w:t>
      </w:r>
    </w:p>
    <w:p w14:paraId="2E941F41" w14:textId="77777777" w:rsidR="00674842" w:rsidRPr="005A4536" w:rsidRDefault="00674842" w:rsidP="00674842">
      <w:pPr>
        <w:spacing w:line="360" w:lineRule="exact"/>
        <w:ind w:leftChars="-130" w:left="13" w:hangingChars="130" w:hanging="286"/>
        <w:rPr>
          <w:rFonts w:ascii="Times New Roman" w:hAnsi="Times New Roman"/>
          <w:sz w:val="22"/>
          <w:szCs w:val="22"/>
        </w:rPr>
      </w:pPr>
      <w:r w:rsidRPr="005A4536">
        <w:rPr>
          <w:rFonts w:ascii="Times New Roman" w:hAnsi="Times New Roman" w:hint="eastAsia"/>
          <w:sz w:val="22"/>
          <w:szCs w:val="22"/>
        </w:rPr>
        <w:t>※　複数の指導医がいる場合には、主指導医の確認とする。）</w:t>
      </w:r>
    </w:p>
    <w:p w14:paraId="037FDB6E" w14:textId="77777777" w:rsidR="00A76BD5" w:rsidRPr="005A4536" w:rsidRDefault="00A76BD5" w:rsidP="00A76BD5">
      <w:pPr>
        <w:pStyle w:val="a3"/>
        <w:spacing w:line="240" w:lineRule="exact"/>
        <w:rPr>
          <w:rFonts w:ascii="Times New Roman" w:hAnsi="Times New Roman"/>
          <w:sz w:val="24"/>
          <w:szCs w:val="24"/>
        </w:rPr>
      </w:pPr>
    </w:p>
    <w:p w14:paraId="5B11C421" w14:textId="77777777" w:rsidR="00703E22" w:rsidRPr="005A4536" w:rsidRDefault="00703E22" w:rsidP="00703E22">
      <w:pPr>
        <w:spacing w:line="360" w:lineRule="auto"/>
        <w:jc w:val="center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5A453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評価基準と「産業医実務能力に関する自己評価」の記載</w:t>
      </w:r>
      <w:r w:rsidR="003D7E8E" w:rsidRPr="005A453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必要</w:t>
      </w:r>
      <w:r w:rsidRPr="005A453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880"/>
        <w:gridCol w:w="4680"/>
      </w:tblGrid>
      <w:tr w:rsidR="005A4536" w:rsidRPr="005A4536" w14:paraId="1B2FC82E" w14:textId="77777777" w:rsidTr="006072FA">
        <w:tc>
          <w:tcPr>
            <w:tcW w:w="1368" w:type="dxa"/>
            <w:vAlign w:val="center"/>
          </w:tcPr>
          <w:p w14:paraId="539E1688" w14:textId="77777777" w:rsidR="00703E22" w:rsidRPr="005A4536" w:rsidRDefault="00703E22" w:rsidP="006072FA">
            <w:pPr>
              <w:jc w:val="center"/>
              <w:rPr>
                <w:rFonts w:eastAsia="ＭＳ Ｐゴシック"/>
              </w:rPr>
            </w:pPr>
            <w:r w:rsidRPr="005A4536">
              <w:rPr>
                <w:rFonts w:eastAsia="ＭＳ Ｐゴシック"/>
              </w:rPr>
              <w:t>評価</w:t>
            </w:r>
          </w:p>
        </w:tc>
        <w:tc>
          <w:tcPr>
            <w:tcW w:w="2880" w:type="dxa"/>
            <w:vAlign w:val="center"/>
          </w:tcPr>
          <w:p w14:paraId="72D33280" w14:textId="77777777" w:rsidR="00703E22" w:rsidRPr="005A4536" w:rsidRDefault="00703E22" w:rsidP="006072FA">
            <w:pPr>
              <w:jc w:val="center"/>
              <w:rPr>
                <w:rFonts w:eastAsia="ＭＳ Ｐゴシック"/>
              </w:rPr>
            </w:pPr>
            <w:r w:rsidRPr="005A4536">
              <w:rPr>
                <w:rFonts w:eastAsia="ＭＳ Ｐゴシック"/>
              </w:rPr>
              <w:t>到達レベル</w:t>
            </w:r>
          </w:p>
        </w:tc>
        <w:tc>
          <w:tcPr>
            <w:tcW w:w="4680" w:type="dxa"/>
            <w:vAlign w:val="center"/>
          </w:tcPr>
          <w:p w14:paraId="2B454333" w14:textId="77777777" w:rsidR="00703E22" w:rsidRPr="005A4536" w:rsidRDefault="00703E22" w:rsidP="006072FA">
            <w:pPr>
              <w:jc w:val="center"/>
              <w:rPr>
                <w:rFonts w:eastAsia="ＭＳ Ｐゴシック"/>
              </w:rPr>
            </w:pPr>
            <w:r w:rsidRPr="005A4536">
              <w:rPr>
                <w:rFonts w:eastAsia="ＭＳ Ｐゴシック"/>
              </w:rPr>
              <w:t>記載要求事項</w:t>
            </w:r>
          </w:p>
        </w:tc>
      </w:tr>
      <w:tr w:rsidR="005A4536" w:rsidRPr="005A4536" w14:paraId="79EDCDA6" w14:textId="77777777" w:rsidTr="006072FA">
        <w:tc>
          <w:tcPr>
            <w:tcW w:w="1368" w:type="dxa"/>
            <w:vAlign w:val="center"/>
          </w:tcPr>
          <w:p w14:paraId="131F5F96" w14:textId="77777777" w:rsidR="00703E22" w:rsidRPr="005A4536" w:rsidRDefault="00703E22" w:rsidP="006072FA">
            <w:pPr>
              <w:jc w:val="center"/>
              <w:rPr>
                <w:rFonts w:eastAsia="ＭＳ Ｐゴシック"/>
              </w:rPr>
            </w:pPr>
          </w:p>
          <w:p w14:paraId="35A2ACEC" w14:textId="77777777" w:rsidR="00703E22" w:rsidRPr="005A4536" w:rsidRDefault="00703E22" w:rsidP="006072FA">
            <w:pPr>
              <w:jc w:val="center"/>
              <w:rPr>
                <w:rFonts w:eastAsia="ＭＳ Ｐゴシック"/>
              </w:rPr>
            </w:pPr>
            <w:r w:rsidRPr="005A4536">
              <w:rPr>
                <w:rFonts w:eastAsia="ＭＳ Ｐゴシック"/>
              </w:rPr>
              <w:t>A</w:t>
            </w:r>
          </w:p>
          <w:p w14:paraId="3CD0B2C0" w14:textId="77777777" w:rsidR="00703E22" w:rsidRPr="005A4536" w:rsidRDefault="00703E22" w:rsidP="006072FA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2880" w:type="dxa"/>
            <w:vAlign w:val="center"/>
          </w:tcPr>
          <w:p w14:paraId="2D664180" w14:textId="77777777" w:rsidR="00703E22" w:rsidRPr="005A4536" w:rsidRDefault="00703E22" w:rsidP="003B1B63">
            <w:pPr>
              <w:rPr>
                <w:rFonts w:eastAsia="ＭＳ Ｐゴシック"/>
              </w:rPr>
            </w:pPr>
            <w:r w:rsidRPr="005A4536">
              <w:rPr>
                <w:rFonts w:eastAsia="ＭＳ Ｐゴシック"/>
              </w:rPr>
              <w:t>人を指導できるレベル</w:t>
            </w:r>
          </w:p>
        </w:tc>
        <w:tc>
          <w:tcPr>
            <w:tcW w:w="4680" w:type="dxa"/>
            <w:vAlign w:val="center"/>
          </w:tcPr>
          <w:p w14:paraId="46EB857F" w14:textId="77777777" w:rsidR="00A76BD5" w:rsidRPr="005A4536" w:rsidRDefault="00A76BD5" w:rsidP="003B1B63">
            <w:pPr>
              <w:rPr>
                <w:rFonts w:eastAsia="ＭＳ Ｐゴシック"/>
              </w:rPr>
            </w:pPr>
            <w:r w:rsidRPr="005A4536">
              <w:rPr>
                <w:rFonts w:eastAsia="ＭＳ Ｐゴシック" w:hint="eastAsia"/>
              </w:rPr>
              <w:t>関連する活動実績　および</w:t>
            </w:r>
          </w:p>
          <w:p w14:paraId="546D233D" w14:textId="77777777" w:rsidR="00703E22" w:rsidRPr="005A4536" w:rsidRDefault="00A76BD5" w:rsidP="00A76BD5">
            <w:pPr>
              <w:rPr>
                <w:rFonts w:eastAsia="ＭＳ Ｐゴシック"/>
              </w:rPr>
            </w:pPr>
            <w:r w:rsidRPr="005A4536">
              <w:rPr>
                <w:rFonts w:eastAsia="ＭＳ Ｐゴシック" w:hint="eastAsia"/>
              </w:rPr>
              <w:t>A</w:t>
            </w:r>
            <w:r w:rsidR="00703E22" w:rsidRPr="005A4536">
              <w:rPr>
                <w:rFonts w:eastAsia="ＭＳ Ｐゴシック"/>
              </w:rPr>
              <w:t>のレベルに到達していると自己評価した</w:t>
            </w:r>
            <w:r w:rsidRPr="005A4536">
              <w:rPr>
                <w:rFonts w:eastAsia="ＭＳ Ｐゴシック" w:hint="eastAsia"/>
              </w:rPr>
              <w:t>理由</w:t>
            </w:r>
          </w:p>
        </w:tc>
      </w:tr>
      <w:tr w:rsidR="005A4536" w:rsidRPr="005A4536" w14:paraId="6410D26D" w14:textId="77777777" w:rsidTr="006072FA">
        <w:tc>
          <w:tcPr>
            <w:tcW w:w="1368" w:type="dxa"/>
            <w:vAlign w:val="center"/>
          </w:tcPr>
          <w:p w14:paraId="32F74820" w14:textId="77777777" w:rsidR="00703E22" w:rsidRPr="005A4536" w:rsidRDefault="00703E22" w:rsidP="006072FA">
            <w:pPr>
              <w:jc w:val="center"/>
              <w:rPr>
                <w:rFonts w:eastAsia="ＭＳ Ｐゴシック"/>
              </w:rPr>
            </w:pPr>
            <w:r w:rsidRPr="005A4536">
              <w:rPr>
                <w:rFonts w:eastAsia="ＭＳ Ｐゴシック"/>
              </w:rPr>
              <w:t>B</w:t>
            </w:r>
          </w:p>
        </w:tc>
        <w:tc>
          <w:tcPr>
            <w:tcW w:w="2880" w:type="dxa"/>
            <w:vAlign w:val="center"/>
          </w:tcPr>
          <w:p w14:paraId="5396BFFA" w14:textId="77777777" w:rsidR="00703E22" w:rsidRPr="005A4536" w:rsidRDefault="00703E22" w:rsidP="003B1B63">
            <w:pPr>
              <w:rPr>
                <w:rFonts w:eastAsia="ＭＳ Ｐゴシック"/>
              </w:rPr>
            </w:pPr>
            <w:r w:rsidRPr="005A4536">
              <w:rPr>
                <w:rFonts w:eastAsia="ＭＳ Ｐゴシック"/>
              </w:rPr>
              <w:t>1</w:t>
            </w:r>
            <w:r w:rsidRPr="005A4536">
              <w:rPr>
                <w:rFonts w:eastAsia="ＭＳ Ｐゴシック"/>
              </w:rPr>
              <w:t>人でできるレベル</w:t>
            </w:r>
          </w:p>
        </w:tc>
        <w:tc>
          <w:tcPr>
            <w:tcW w:w="4680" w:type="dxa"/>
            <w:vAlign w:val="center"/>
          </w:tcPr>
          <w:p w14:paraId="594FB72E" w14:textId="77777777" w:rsidR="00A76BD5" w:rsidRPr="005A4536" w:rsidRDefault="00A76BD5" w:rsidP="003B1B63">
            <w:pPr>
              <w:rPr>
                <w:rFonts w:eastAsia="ＭＳ Ｐゴシック"/>
              </w:rPr>
            </w:pPr>
            <w:r w:rsidRPr="005A4536">
              <w:rPr>
                <w:rFonts w:eastAsia="ＭＳ Ｐゴシック" w:hint="eastAsia"/>
              </w:rPr>
              <w:t>関連する活動実績　および</w:t>
            </w:r>
          </w:p>
          <w:p w14:paraId="623345FC" w14:textId="77777777" w:rsidR="00703E22" w:rsidRPr="005A4536" w:rsidRDefault="00A76BD5" w:rsidP="00A76BD5">
            <w:pPr>
              <w:rPr>
                <w:rFonts w:eastAsia="ＭＳ Ｐゴシック"/>
              </w:rPr>
            </w:pPr>
            <w:r w:rsidRPr="005A4536">
              <w:rPr>
                <w:rFonts w:eastAsia="ＭＳ Ｐゴシック" w:hint="eastAsia"/>
              </w:rPr>
              <w:t>B</w:t>
            </w:r>
            <w:r w:rsidRPr="005A4536">
              <w:rPr>
                <w:rFonts w:eastAsia="ＭＳ Ｐゴシック" w:hint="eastAsia"/>
              </w:rPr>
              <w:t>の</w:t>
            </w:r>
            <w:r w:rsidR="00703E22" w:rsidRPr="005A4536">
              <w:rPr>
                <w:rFonts w:eastAsia="ＭＳ Ｐゴシック"/>
              </w:rPr>
              <w:t>レベルに到達していると自己評価した</w:t>
            </w:r>
            <w:r w:rsidRPr="005A4536">
              <w:rPr>
                <w:rFonts w:eastAsia="ＭＳ Ｐゴシック" w:hint="eastAsia"/>
              </w:rPr>
              <w:t>理由と</w:t>
            </w:r>
            <w:r w:rsidR="00703E22" w:rsidRPr="005A4536">
              <w:rPr>
                <w:rFonts w:eastAsia="ＭＳ Ｐゴシック"/>
              </w:rPr>
              <w:t>今後改善が必要</w:t>
            </w:r>
            <w:r w:rsidRPr="005A4536">
              <w:rPr>
                <w:rFonts w:eastAsia="ＭＳ Ｐゴシック" w:hint="eastAsia"/>
              </w:rPr>
              <w:t>な内容</w:t>
            </w:r>
          </w:p>
        </w:tc>
      </w:tr>
      <w:tr w:rsidR="005A4536" w:rsidRPr="005A4536" w14:paraId="5AA0EF7B" w14:textId="77777777" w:rsidTr="006072FA">
        <w:tc>
          <w:tcPr>
            <w:tcW w:w="1368" w:type="dxa"/>
            <w:vAlign w:val="center"/>
          </w:tcPr>
          <w:p w14:paraId="74657F6E" w14:textId="77777777" w:rsidR="00703E22" w:rsidRPr="005A4536" w:rsidRDefault="00703E22" w:rsidP="006072FA">
            <w:pPr>
              <w:jc w:val="center"/>
              <w:rPr>
                <w:rFonts w:eastAsia="ＭＳ Ｐゴシック"/>
              </w:rPr>
            </w:pPr>
          </w:p>
          <w:p w14:paraId="74D68503" w14:textId="77777777" w:rsidR="00703E22" w:rsidRPr="005A4536" w:rsidRDefault="00703E22" w:rsidP="006072FA">
            <w:pPr>
              <w:jc w:val="center"/>
              <w:rPr>
                <w:rFonts w:eastAsia="ＭＳ Ｐゴシック"/>
              </w:rPr>
            </w:pPr>
            <w:r w:rsidRPr="005A4536">
              <w:rPr>
                <w:rFonts w:eastAsia="ＭＳ Ｐゴシック"/>
              </w:rPr>
              <w:t>C</w:t>
            </w:r>
          </w:p>
          <w:p w14:paraId="64B9AD36" w14:textId="77777777" w:rsidR="00703E22" w:rsidRPr="005A4536" w:rsidRDefault="00703E22" w:rsidP="006072FA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2880" w:type="dxa"/>
            <w:vAlign w:val="center"/>
          </w:tcPr>
          <w:p w14:paraId="4236EAD3" w14:textId="77777777" w:rsidR="00703E22" w:rsidRPr="005A4536" w:rsidRDefault="00703E22" w:rsidP="003B1B63">
            <w:pPr>
              <w:rPr>
                <w:rFonts w:eastAsia="ＭＳ Ｐゴシック"/>
              </w:rPr>
            </w:pPr>
            <w:r w:rsidRPr="005A4536">
              <w:rPr>
                <w:rFonts w:eastAsia="ＭＳ Ｐゴシック"/>
              </w:rPr>
              <w:t>指導を必要とするレベル</w:t>
            </w:r>
          </w:p>
        </w:tc>
        <w:tc>
          <w:tcPr>
            <w:tcW w:w="4680" w:type="dxa"/>
            <w:vAlign w:val="center"/>
          </w:tcPr>
          <w:p w14:paraId="4FDB844E" w14:textId="77777777" w:rsidR="00A76BD5" w:rsidRPr="005A4536" w:rsidRDefault="00A76BD5" w:rsidP="003B1B63">
            <w:pPr>
              <w:rPr>
                <w:rFonts w:eastAsia="ＭＳ Ｐゴシック"/>
              </w:rPr>
            </w:pPr>
            <w:r w:rsidRPr="005A4536">
              <w:rPr>
                <w:rFonts w:eastAsia="ＭＳ Ｐゴシック" w:hint="eastAsia"/>
              </w:rPr>
              <w:t>関連する活動実績　および</w:t>
            </w:r>
          </w:p>
          <w:p w14:paraId="336F9481" w14:textId="77777777" w:rsidR="00703E22" w:rsidRPr="005A4536" w:rsidRDefault="00A76BD5" w:rsidP="00A76BD5">
            <w:pPr>
              <w:rPr>
                <w:rFonts w:eastAsia="ＭＳ Ｐゴシック"/>
              </w:rPr>
            </w:pPr>
            <w:r w:rsidRPr="005A4536">
              <w:rPr>
                <w:rFonts w:eastAsia="ＭＳ Ｐゴシック" w:hint="eastAsia"/>
              </w:rPr>
              <w:t>今後レベル向上のために改善が必要な内容</w:t>
            </w:r>
          </w:p>
        </w:tc>
      </w:tr>
    </w:tbl>
    <w:p w14:paraId="6B101A9F" w14:textId="77777777" w:rsidR="00703E22" w:rsidRPr="005A4536" w:rsidRDefault="00703E22" w:rsidP="00703E22">
      <w:pPr>
        <w:pStyle w:val="a3"/>
        <w:spacing w:line="400" w:lineRule="exact"/>
        <w:ind w:left="2640"/>
        <w:rPr>
          <w:rFonts w:ascii="ＭＳ Ｐ明朝" w:eastAsia="ＭＳ Ｐ明朝"/>
          <w:sz w:val="24"/>
        </w:rPr>
        <w:sectPr w:rsidR="00703E22" w:rsidRPr="005A4536" w:rsidSect="005A4536">
          <w:footerReference w:type="even" r:id="rId8"/>
          <w:footerReference w:type="default" r:id="rId9"/>
          <w:type w:val="continuous"/>
          <w:pgSz w:w="11906" w:h="16838" w:code="9"/>
          <w:pgMar w:top="1560" w:right="1418" w:bottom="1134" w:left="1418" w:header="851" w:footer="567" w:gutter="0"/>
          <w:paperSrc w:first="15" w:other="15"/>
          <w:pgNumType w:start="0"/>
          <w:cols w:space="425"/>
          <w:titlePg/>
          <w:docGrid w:linePitch="360"/>
        </w:sectPr>
      </w:pPr>
    </w:p>
    <w:p w14:paraId="4579208C" w14:textId="77777777" w:rsidR="00A76BD5" w:rsidRPr="005A4536" w:rsidRDefault="00A76BD5" w:rsidP="00586491">
      <w:pPr>
        <w:pStyle w:val="a3"/>
        <w:jc w:val="center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5A453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受験時の産業医実務能力の要求水準</w:t>
      </w:r>
    </w:p>
    <w:p w14:paraId="52E27286" w14:textId="77777777" w:rsidR="00A76BD5" w:rsidRPr="005A4536" w:rsidRDefault="00A76BD5" w:rsidP="00A76BD5">
      <w:pPr>
        <w:spacing w:line="360" w:lineRule="exact"/>
        <w:ind w:left="1"/>
        <w:rPr>
          <w:rFonts w:ascii="ＭＳ 明朝" w:hAnsi="ＭＳ 明朝"/>
          <w:sz w:val="24"/>
          <w:szCs w:val="24"/>
        </w:rPr>
      </w:pPr>
      <w:r w:rsidRPr="005A4536">
        <w:rPr>
          <w:rFonts w:ascii="ＭＳ 明朝" w:hAnsi="ＭＳ 明朝" w:hint="eastAsia"/>
          <w:sz w:val="24"/>
          <w:szCs w:val="24"/>
        </w:rPr>
        <w:t>○</w:t>
      </w:r>
      <w:r w:rsidRPr="005A4536">
        <w:rPr>
          <w:rFonts w:ascii="ＭＳ 明朝" w:hAnsi="ＭＳ 明朝"/>
          <w:sz w:val="24"/>
          <w:szCs w:val="24"/>
        </w:rPr>
        <w:t>印が付いた項目については、専門医試験受験時に</w:t>
      </w:r>
      <w:r w:rsidR="00896355" w:rsidRPr="005A4536">
        <w:rPr>
          <w:rFonts w:ascii="ＭＳ 明朝" w:hAnsi="ＭＳ 明朝" w:hint="eastAsia"/>
          <w:sz w:val="24"/>
          <w:szCs w:val="24"/>
        </w:rPr>
        <w:t>“人を指導できるレベル（A</w:t>
      </w:r>
      <w:r w:rsidR="00896355" w:rsidRPr="005A4536">
        <w:rPr>
          <w:rFonts w:ascii="ＭＳ 明朝" w:hAnsi="ＭＳ 明朝"/>
          <w:sz w:val="24"/>
          <w:szCs w:val="24"/>
        </w:rPr>
        <w:t>）</w:t>
      </w:r>
      <w:r w:rsidR="00896355" w:rsidRPr="005A4536">
        <w:rPr>
          <w:rFonts w:ascii="ＭＳ 明朝" w:hAnsi="ＭＳ 明朝" w:hint="eastAsia"/>
          <w:sz w:val="24"/>
          <w:szCs w:val="24"/>
        </w:rPr>
        <w:t>または</w:t>
      </w:r>
      <w:r w:rsidRPr="005A4536">
        <w:rPr>
          <w:rFonts w:ascii="ＭＳ 明朝" w:hAnsi="ＭＳ 明朝"/>
          <w:sz w:val="24"/>
          <w:szCs w:val="24"/>
        </w:rPr>
        <w:t>“</w:t>
      </w:r>
      <w:r w:rsidRPr="005A4536">
        <w:rPr>
          <w:rFonts w:ascii="ＭＳ 明朝" w:hAnsi="ＭＳ 明朝" w:hint="eastAsia"/>
          <w:sz w:val="24"/>
          <w:szCs w:val="24"/>
        </w:rPr>
        <w:t>１</w:t>
      </w:r>
      <w:r w:rsidRPr="005A4536">
        <w:rPr>
          <w:rFonts w:ascii="ＭＳ 明朝" w:hAnsi="ＭＳ 明朝"/>
          <w:sz w:val="24"/>
          <w:szCs w:val="24"/>
        </w:rPr>
        <w:t>人でできるレベル（B）”に到達していることが求められる。</w:t>
      </w:r>
    </w:p>
    <w:p w14:paraId="54506C73" w14:textId="77777777" w:rsidR="005C442C" w:rsidRPr="005A4536" w:rsidRDefault="00711F8D" w:rsidP="005C442C">
      <w:pPr>
        <w:pStyle w:val="a3"/>
        <w:spacing w:line="400" w:lineRule="exact"/>
        <w:jc w:val="center"/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5A4536">
        <w:rPr>
          <w:rFonts w:ascii="ＭＳ Ｐゴシック" w:eastAsia="ＭＳ Ｐゴシック" w:hAnsi="ＭＳ Ｐゴシック" w:hint="eastAsia"/>
          <w:sz w:val="28"/>
          <w:szCs w:val="28"/>
        </w:rPr>
        <w:lastRenderedPageBreak/>
        <w:t>産業医実務能力の向上に関する記録No.</w:t>
      </w:r>
      <w:r w:rsidRPr="005A4536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18"/>
        <w:gridCol w:w="3202"/>
        <w:gridCol w:w="1980"/>
        <w:gridCol w:w="63"/>
        <w:gridCol w:w="1737"/>
        <w:gridCol w:w="1620"/>
      </w:tblGrid>
      <w:tr w:rsidR="005A4536" w:rsidRPr="005A4536" w14:paraId="5FD13422" w14:textId="77777777" w:rsidTr="00F47BFB">
        <w:tc>
          <w:tcPr>
            <w:tcW w:w="388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2C5D5597" w14:textId="77777777" w:rsidR="00326562" w:rsidRPr="005A4536" w:rsidRDefault="00326562" w:rsidP="00F47BFB">
            <w:pPr>
              <w:spacing w:line="380" w:lineRule="exact"/>
              <w:jc w:val="left"/>
            </w:pPr>
            <w:r w:rsidRPr="005A4536">
              <w:rPr>
                <w:rFonts w:hint="eastAsia"/>
              </w:rPr>
              <w:t>専攻医登録番号</w:t>
            </w:r>
          </w:p>
        </w:tc>
        <w:tc>
          <w:tcPr>
            <w:tcW w:w="5400" w:type="dxa"/>
            <w:gridSpan w:val="4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A94538" w14:textId="77777777" w:rsidR="00326562" w:rsidRPr="005A4536" w:rsidRDefault="00326562" w:rsidP="00F47BFB">
            <w:pPr>
              <w:spacing w:line="380" w:lineRule="exact"/>
              <w:jc w:val="left"/>
            </w:pPr>
            <w:r w:rsidRPr="005A4536">
              <w:rPr>
                <w:rFonts w:hint="eastAsia"/>
              </w:rPr>
              <w:t>専攻医氏名</w:t>
            </w:r>
          </w:p>
        </w:tc>
      </w:tr>
      <w:tr w:rsidR="005A4536" w:rsidRPr="005A4536" w14:paraId="16671940" w14:textId="77777777" w:rsidTr="00F47BFB">
        <w:tc>
          <w:tcPr>
            <w:tcW w:w="9288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C9DE6E" w14:textId="77777777" w:rsidR="00326562" w:rsidRPr="005A4536" w:rsidRDefault="00326562" w:rsidP="00F47BFB">
            <w:pPr>
              <w:spacing w:line="280" w:lineRule="exact"/>
            </w:pPr>
            <w:r w:rsidRPr="005A4536">
              <w:rPr>
                <w:rFonts w:hint="eastAsia"/>
              </w:rPr>
              <w:t>自己評価実施日　　　　　年　　　　月　　　　日</w:t>
            </w:r>
          </w:p>
        </w:tc>
      </w:tr>
      <w:tr w:rsidR="005A4536" w:rsidRPr="005A4536" w14:paraId="12F05406" w14:textId="77777777" w:rsidTr="005A4536">
        <w:trPr>
          <w:trHeight w:val="425"/>
        </w:trPr>
        <w:tc>
          <w:tcPr>
            <w:tcW w:w="686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406653" w14:textId="77777777" w:rsidR="00326562" w:rsidRPr="005A4536" w:rsidRDefault="00326562" w:rsidP="00F47BFB">
            <w:pPr>
              <w:spacing w:line="280" w:lineRule="exact"/>
              <w:jc w:val="center"/>
            </w:pPr>
            <w:r w:rsidRPr="005A4536">
              <w:rPr>
                <w:rFonts w:hint="eastAsia"/>
              </w:rPr>
              <w:t>必須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DA228DD" w14:textId="77777777" w:rsidR="00326562" w:rsidRPr="005A4536" w:rsidRDefault="00326562" w:rsidP="00F47BFB">
            <w:pPr>
              <w:spacing w:line="280" w:lineRule="exact"/>
              <w:jc w:val="center"/>
            </w:pPr>
            <w:r w:rsidRPr="005A4536">
              <w:rPr>
                <w:rFonts w:hint="eastAsia"/>
              </w:rPr>
              <w:t>項　　目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1066E4A" w14:textId="77777777" w:rsidR="00326562" w:rsidRPr="005A4536" w:rsidRDefault="00326562" w:rsidP="00F47BFB">
            <w:pPr>
              <w:spacing w:line="280" w:lineRule="exact"/>
              <w:jc w:val="center"/>
            </w:pPr>
            <w:r w:rsidRPr="005A4536">
              <w:rPr>
                <w:rFonts w:hint="eastAsia"/>
              </w:rPr>
              <w:t>評　価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EC1FC14" w14:textId="77777777" w:rsidR="00326562" w:rsidRPr="005A4536" w:rsidRDefault="00326562" w:rsidP="00F47BFB">
            <w:pPr>
              <w:spacing w:line="280" w:lineRule="exact"/>
              <w:jc w:val="center"/>
            </w:pPr>
            <w:r w:rsidRPr="005A4536">
              <w:rPr>
                <w:rFonts w:hint="eastAsia"/>
              </w:rPr>
              <w:t>備　考</w:t>
            </w:r>
          </w:p>
        </w:tc>
      </w:tr>
      <w:tr w:rsidR="005A4536" w:rsidRPr="005A4536" w14:paraId="6EA78F00" w14:textId="77777777" w:rsidTr="00F47BFB">
        <w:tc>
          <w:tcPr>
            <w:tcW w:w="9288" w:type="dxa"/>
            <w:gridSpan w:val="7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D42BF8" w14:textId="77777777" w:rsidR="00326562" w:rsidRPr="005A4536" w:rsidRDefault="00326562" w:rsidP="00F47BFB">
            <w:pPr>
              <w:spacing w:line="320" w:lineRule="exact"/>
            </w:pPr>
            <w:r w:rsidRPr="005A4536">
              <w:rPr>
                <w:rFonts w:hint="eastAsia"/>
              </w:rPr>
              <w:t>１．産業医としての姿勢</w:t>
            </w:r>
          </w:p>
        </w:tc>
      </w:tr>
      <w:tr w:rsidR="005A4536" w:rsidRPr="005A4536" w14:paraId="1D65CB28" w14:textId="77777777" w:rsidTr="005A4536">
        <w:tc>
          <w:tcPr>
            <w:tcW w:w="686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14:paraId="2D25DEE6" w14:textId="77777777" w:rsidR="00E6176B" w:rsidRPr="005A4536" w:rsidRDefault="00E6176B" w:rsidP="005A4536">
            <w:pPr>
              <w:spacing w:line="320" w:lineRule="exact"/>
              <w:jc w:val="center"/>
            </w:pPr>
            <w:r w:rsidRPr="005A4536">
              <w:rPr>
                <w:rFonts w:hint="eastAsia"/>
              </w:rPr>
              <w:t>○</w:t>
            </w:r>
          </w:p>
        </w:tc>
        <w:tc>
          <w:tcPr>
            <w:tcW w:w="5245" w:type="dxa"/>
            <w:gridSpan w:val="3"/>
            <w:tcBorders>
              <w:left w:val="single" w:sz="4" w:space="0" w:color="auto"/>
            </w:tcBorders>
          </w:tcPr>
          <w:p w14:paraId="20E4E69D" w14:textId="77777777" w:rsidR="00E6176B" w:rsidRPr="005A4536" w:rsidRDefault="00E6176B" w:rsidP="00F47BFB">
            <w:pPr>
              <w:spacing w:line="320" w:lineRule="exact"/>
              <w:ind w:firstLineChars="50" w:firstLine="105"/>
            </w:pPr>
            <w:r w:rsidRPr="005A4536">
              <w:rPr>
                <w:rFonts w:hint="eastAsia"/>
              </w:rPr>
              <w:t xml:space="preserve">1) </w:t>
            </w:r>
            <w:r w:rsidRPr="005A4536">
              <w:rPr>
                <w:rFonts w:hint="eastAsia"/>
              </w:rPr>
              <w:t>事業場における立場、基本的役割の理解</w:t>
            </w:r>
          </w:p>
        </w:tc>
        <w:tc>
          <w:tcPr>
            <w:tcW w:w="1737" w:type="dxa"/>
          </w:tcPr>
          <w:p w14:paraId="086FCC56" w14:textId="77777777" w:rsidR="00E6176B" w:rsidRPr="005A4536" w:rsidRDefault="00E6176B" w:rsidP="00F47BFB">
            <w:pPr>
              <w:spacing w:line="320" w:lineRule="exact"/>
              <w:jc w:val="center"/>
            </w:pPr>
            <w:r w:rsidRPr="005A4536">
              <w:rPr>
                <w:rFonts w:hint="eastAsia"/>
              </w:rPr>
              <w:t xml:space="preserve">A </w:t>
            </w:r>
            <w:r w:rsidRPr="005A4536">
              <w:rPr>
                <w:rFonts w:hint="eastAsia"/>
              </w:rPr>
              <w:t>・</w:t>
            </w:r>
            <w:r w:rsidRPr="005A4536">
              <w:rPr>
                <w:rFonts w:hint="eastAsia"/>
              </w:rPr>
              <w:t xml:space="preserve"> B </w:t>
            </w:r>
            <w:r w:rsidRPr="005A4536">
              <w:rPr>
                <w:rFonts w:hint="eastAsia"/>
              </w:rPr>
              <w:t>・</w:t>
            </w:r>
            <w:r w:rsidRPr="005A4536">
              <w:rPr>
                <w:rFonts w:hint="eastAsia"/>
              </w:rPr>
              <w:t xml:space="preserve"> C</w:t>
            </w:r>
          </w:p>
        </w:tc>
        <w:tc>
          <w:tcPr>
            <w:tcW w:w="1620" w:type="dxa"/>
            <w:vMerge w:val="restart"/>
            <w:tcBorders>
              <w:right w:val="single" w:sz="18" w:space="0" w:color="auto"/>
            </w:tcBorders>
          </w:tcPr>
          <w:p w14:paraId="43FEB4AB" w14:textId="77777777" w:rsidR="00E6176B" w:rsidRPr="005A4536" w:rsidRDefault="00E6176B" w:rsidP="00F47BFB">
            <w:pPr>
              <w:spacing w:line="320" w:lineRule="exact"/>
              <w:jc w:val="center"/>
            </w:pPr>
          </w:p>
        </w:tc>
      </w:tr>
      <w:tr w:rsidR="005A4536" w:rsidRPr="005A4536" w14:paraId="3A9B803B" w14:textId="77777777" w:rsidTr="005A4536">
        <w:tc>
          <w:tcPr>
            <w:tcW w:w="686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14:paraId="652F787F" w14:textId="77777777" w:rsidR="00E6176B" w:rsidRPr="005A4536" w:rsidRDefault="00E6176B" w:rsidP="005A4536">
            <w:pPr>
              <w:spacing w:line="320" w:lineRule="exact"/>
              <w:jc w:val="center"/>
            </w:pPr>
            <w:r w:rsidRPr="005A4536">
              <w:rPr>
                <w:rFonts w:hint="eastAsia"/>
              </w:rPr>
              <w:t>○</w:t>
            </w:r>
          </w:p>
        </w:tc>
        <w:tc>
          <w:tcPr>
            <w:tcW w:w="5245" w:type="dxa"/>
            <w:gridSpan w:val="3"/>
            <w:tcBorders>
              <w:left w:val="single" w:sz="4" w:space="0" w:color="auto"/>
            </w:tcBorders>
          </w:tcPr>
          <w:p w14:paraId="692E9E77" w14:textId="77777777" w:rsidR="00E6176B" w:rsidRPr="005A4536" w:rsidRDefault="00E6176B" w:rsidP="00F47BFB">
            <w:pPr>
              <w:spacing w:line="320" w:lineRule="exact"/>
              <w:ind w:firstLineChars="50" w:firstLine="105"/>
            </w:pPr>
            <w:r w:rsidRPr="005A4536">
              <w:rPr>
                <w:rFonts w:hint="eastAsia"/>
              </w:rPr>
              <w:t xml:space="preserve">2) </w:t>
            </w:r>
            <w:r w:rsidRPr="005A4536">
              <w:rPr>
                <w:rFonts w:hint="eastAsia"/>
              </w:rPr>
              <w:t>倫理規範の理解と実際の行動への結びつけ</w:t>
            </w:r>
          </w:p>
        </w:tc>
        <w:tc>
          <w:tcPr>
            <w:tcW w:w="1737" w:type="dxa"/>
          </w:tcPr>
          <w:p w14:paraId="3C821E83" w14:textId="77777777" w:rsidR="00E6176B" w:rsidRPr="005A4536" w:rsidRDefault="00E6176B" w:rsidP="00F47BFB">
            <w:pPr>
              <w:spacing w:line="320" w:lineRule="exact"/>
              <w:jc w:val="center"/>
            </w:pPr>
            <w:r w:rsidRPr="005A4536">
              <w:rPr>
                <w:rFonts w:hint="eastAsia"/>
              </w:rPr>
              <w:t xml:space="preserve">A </w:t>
            </w:r>
            <w:r w:rsidRPr="005A4536">
              <w:rPr>
                <w:rFonts w:hint="eastAsia"/>
              </w:rPr>
              <w:t>・</w:t>
            </w:r>
            <w:r w:rsidRPr="005A4536">
              <w:rPr>
                <w:rFonts w:hint="eastAsia"/>
              </w:rPr>
              <w:t xml:space="preserve"> B </w:t>
            </w:r>
            <w:r w:rsidRPr="005A4536">
              <w:rPr>
                <w:rFonts w:hint="eastAsia"/>
              </w:rPr>
              <w:t>・</w:t>
            </w:r>
            <w:r w:rsidRPr="005A4536">
              <w:rPr>
                <w:rFonts w:hint="eastAsia"/>
              </w:rPr>
              <w:t xml:space="preserve"> C</w:t>
            </w:r>
          </w:p>
        </w:tc>
        <w:tc>
          <w:tcPr>
            <w:tcW w:w="1620" w:type="dxa"/>
            <w:vMerge/>
            <w:tcBorders>
              <w:right w:val="single" w:sz="18" w:space="0" w:color="auto"/>
            </w:tcBorders>
          </w:tcPr>
          <w:p w14:paraId="66D954EA" w14:textId="77777777" w:rsidR="00E6176B" w:rsidRPr="005A4536" w:rsidRDefault="00E6176B" w:rsidP="00F47BFB">
            <w:pPr>
              <w:spacing w:line="320" w:lineRule="exact"/>
              <w:jc w:val="center"/>
            </w:pPr>
          </w:p>
        </w:tc>
      </w:tr>
      <w:tr w:rsidR="005A4536" w:rsidRPr="005A4536" w14:paraId="65D271BD" w14:textId="77777777" w:rsidTr="005A4536">
        <w:tc>
          <w:tcPr>
            <w:tcW w:w="686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14:paraId="3BBC23FF" w14:textId="12D8AE99" w:rsidR="00E6176B" w:rsidRPr="005A4536" w:rsidRDefault="008A0180" w:rsidP="005A4536">
            <w:pPr>
              <w:spacing w:line="320" w:lineRule="exact"/>
              <w:jc w:val="center"/>
            </w:pPr>
            <w:r w:rsidRPr="005A4536">
              <w:rPr>
                <w:rFonts w:hint="eastAsia"/>
              </w:rPr>
              <w:t>○</w:t>
            </w:r>
          </w:p>
        </w:tc>
        <w:tc>
          <w:tcPr>
            <w:tcW w:w="5245" w:type="dxa"/>
            <w:gridSpan w:val="3"/>
            <w:tcBorders>
              <w:left w:val="single" w:sz="4" w:space="0" w:color="auto"/>
            </w:tcBorders>
          </w:tcPr>
          <w:p w14:paraId="3BBDB605" w14:textId="50272A4F" w:rsidR="00E6176B" w:rsidRPr="005A4536" w:rsidRDefault="00E6176B" w:rsidP="00E6176B">
            <w:pPr>
              <w:spacing w:line="320" w:lineRule="exact"/>
              <w:ind w:firstLineChars="50" w:firstLine="105"/>
            </w:pPr>
            <w:r w:rsidRPr="005A4536">
              <w:t xml:space="preserve">3) </w:t>
            </w:r>
            <w:r w:rsidRPr="005A4536">
              <w:rPr>
                <w:rFonts w:hint="eastAsia"/>
              </w:rPr>
              <w:t>プライバシーに留意した健康情報の取扱い</w:t>
            </w:r>
          </w:p>
        </w:tc>
        <w:tc>
          <w:tcPr>
            <w:tcW w:w="1737" w:type="dxa"/>
          </w:tcPr>
          <w:p w14:paraId="77FCA31F" w14:textId="65B78DF5" w:rsidR="00E6176B" w:rsidRPr="005A4536" w:rsidRDefault="00E6176B" w:rsidP="00E6176B">
            <w:pPr>
              <w:spacing w:line="320" w:lineRule="exact"/>
              <w:jc w:val="center"/>
            </w:pPr>
            <w:r w:rsidRPr="005A4536">
              <w:t xml:space="preserve">A </w:t>
            </w:r>
            <w:r w:rsidRPr="005A4536">
              <w:rPr>
                <w:rFonts w:hint="eastAsia"/>
              </w:rPr>
              <w:t>・</w:t>
            </w:r>
            <w:r w:rsidRPr="005A4536">
              <w:t xml:space="preserve"> B </w:t>
            </w:r>
            <w:r w:rsidRPr="005A4536">
              <w:rPr>
                <w:rFonts w:hint="eastAsia"/>
              </w:rPr>
              <w:t>・</w:t>
            </w:r>
            <w:r w:rsidRPr="005A4536">
              <w:t xml:space="preserve"> C</w:t>
            </w:r>
          </w:p>
        </w:tc>
        <w:tc>
          <w:tcPr>
            <w:tcW w:w="1620" w:type="dxa"/>
            <w:vMerge/>
            <w:tcBorders>
              <w:right w:val="single" w:sz="18" w:space="0" w:color="auto"/>
            </w:tcBorders>
          </w:tcPr>
          <w:p w14:paraId="320ADD24" w14:textId="77777777" w:rsidR="00E6176B" w:rsidRPr="005A4536" w:rsidRDefault="00E6176B" w:rsidP="00E6176B">
            <w:pPr>
              <w:spacing w:line="320" w:lineRule="exact"/>
              <w:jc w:val="center"/>
            </w:pPr>
          </w:p>
        </w:tc>
      </w:tr>
      <w:tr w:rsidR="005A4536" w:rsidRPr="005A4536" w14:paraId="7B6BC0E2" w14:textId="77777777" w:rsidTr="00F47BFB">
        <w:tc>
          <w:tcPr>
            <w:tcW w:w="9288" w:type="dxa"/>
            <w:gridSpan w:val="7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932E7F" w14:textId="77777777" w:rsidR="00E6176B" w:rsidRPr="005A4536" w:rsidRDefault="00E6176B" w:rsidP="00E6176B">
            <w:pPr>
              <w:spacing w:line="320" w:lineRule="exact"/>
            </w:pPr>
            <w:r w:rsidRPr="005A4536">
              <w:rPr>
                <w:rFonts w:hint="eastAsia"/>
              </w:rPr>
              <w:t>２．サービス対象の理解</w:t>
            </w:r>
          </w:p>
        </w:tc>
      </w:tr>
      <w:tr w:rsidR="005A4536" w:rsidRPr="005A4536" w14:paraId="4BCD83D4" w14:textId="77777777" w:rsidTr="0031783F">
        <w:tc>
          <w:tcPr>
            <w:tcW w:w="468" w:type="dxa"/>
            <w:tcBorders>
              <w:left w:val="single" w:sz="18" w:space="0" w:color="auto"/>
              <w:right w:val="single" w:sz="4" w:space="0" w:color="auto"/>
            </w:tcBorders>
          </w:tcPr>
          <w:p w14:paraId="6FD39CF4" w14:textId="77777777" w:rsidR="00E6176B" w:rsidRPr="005A4536" w:rsidRDefault="00E6176B" w:rsidP="005A4536">
            <w:pPr>
              <w:spacing w:line="320" w:lineRule="exact"/>
              <w:jc w:val="center"/>
            </w:pPr>
            <w:r w:rsidRPr="005A4536">
              <w:rPr>
                <w:rFonts w:hint="eastAsia"/>
              </w:rPr>
              <w:t>○</w:t>
            </w:r>
          </w:p>
        </w:tc>
        <w:tc>
          <w:tcPr>
            <w:tcW w:w="5400" w:type="dxa"/>
            <w:gridSpan w:val="3"/>
            <w:tcBorders>
              <w:left w:val="single" w:sz="4" w:space="0" w:color="auto"/>
            </w:tcBorders>
          </w:tcPr>
          <w:p w14:paraId="24392A6A" w14:textId="1A2668AB" w:rsidR="00E6176B" w:rsidRPr="005A4536" w:rsidRDefault="00E6176B" w:rsidP="00E6176B">
            <w:pPr>
              <w:spacing w:line="320" w:lineRule="exact"/>
              <w:ind w:firstLineChars="50" w:firstLine="105"/>
            </w:pPr>
            <w:r w:rsidRPr="005A4536">
              <w:t>4</w:t>
            </w:r>
            <w:r w:rsidRPr="005A4536">
              <w:rPr>
                <w:rFonts w:hint="eastAsia"/>
              </w:rPr>
              <w:t xml:space="preserve">) </w:t>
            </w:r>
            <w:r w:rsidRPr="005A4536">
              <w:rPr>
                <w:rFonts w:hint="eastAsia"/>
              </w:rPr>
              <w:t>企業・労働者等、対象の特性についての理解</w:t>
            </w:r>
          </w:p>
        </w:tc>
        <w:tc>
          <w:tcPr>
            <w:tcW w:w="1800" w:type="dxa"/>
            <w:gridSpan w:val="2"/>
          </w:tcPr>
          <w:p w14:paraId="401CDC08" w14:textId="77777777" w:rsidR="00E6176B" w:rsidRPr="005A4536" w:rsidRDefault="00E6176B" w:rsidP="00E6176B">
            <w:pPr>
              <w:spacing w:line="320" w:lineRule="exact"/>
              <w:jc w:val="center"/>
            </w:pPr>
            <w:r w:rsidRPr="005A4536">
              <w:rPr>
                <w:rFonts w:hint="eastAsia"/>
              </w:rPr>
              <w:t xml:space="preserve">A </w:t>
            </w:r>
            <w:r w:rsidRPr="005A4536">
              <w:rPr>
                <w:rFonts w:hint="eastAsia"/>
              </w:rPr>
              <w:t>・</w:t>
            </w:r>
            <w:r w:rsidRPr="005A4536">
              <w:rPr>
                <w:rFonts w:hint="eastAsia"/>
              </w:rPr>
              <w:t xml:space="preserve"> B </w:t>
            </w:r>
            <w:r w:rsidRPr="005A4536">
              <w:rPr>
                <w:rFonts w:hint="eastAsia"/>
              </w:rPr>
              <w:t>・</w:t>
            </w:r>
            <w:r w:rsidRPr="005A4536">
              <w:rPr>
                <w:rFonts w:hint="eastAsia"/>
              </w:rPr>
              <w:t xml:space="preserve"> C</w:t>
            </w:r>
          </w:p>
        </w:tc>
        <w:tc>
          <w:tcPr>
            <w:tcW w:w="1620" w:type="dxa"/>
            <w:vMerge w:val="restart"/>
            <w:tcBorders>
              <w:right w:val="single" w:sz="18" w:space="0" w:color="auto"/>
            </w:tcBorders>
          </w:tcPr>
          <w:p w14:paraId="2E31E93D" w14:textId="77777777" w:rsidR="00E6176B" w:rsidRPr="005A4536" w:rsidRDefault="00E6176B" w:rsidP="00E6176B">
            <w:pPr>
              <w:spacing w:line="320" w:lineRule="exact"/>
              <w:jc w:val="center"/>
            </w:pPr>
          </w:p>
        </w:tc>
      </w:tr>
      <w:tr w:rsidR="005A4536" w:rsidRPr="005A4536" w14:paraId="32432300" w14:textId="77777777" w:rsidTr="0031783F">
        <w:tc>
          <w:tcPr>
            <w:tcW w:w="468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6473E79" w14:textId="77777777" w:rsidR="00E6176B" w:rsidRPr="005A4536" w:rsidRDefault="00E6176B" w:rsidP="005A4536">
            <w:pPr>
              <w:spacing w:line="320" w:lineRule="exact"/>
              <w:jc w:val="center"/>
            </w:pPr>
            <w:r w:rsidRPr="005A4536">
              <w:rPr>
                <w:rFonts w:hint="eastAsia"/>
              </w:rPr>
              <w:t>○</w:t>
            </w:r>
          </w:p>
        </w:tc>
        <w:tc>
          <w:tcPr>
            <w:tcW w:w="540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634755C" w14:textId="4E8A1707" w:rsidR="00E6176B" w:rsidRPr="005A4536" w:rsidRDefault="00E6176B" w:rsidP="00E6176B">
            <w:pPr>
              <w:spacing w:line="320" w:lineRule="exact"/>
              <w:ind w:firstLineChars="50" w:firstLine="105"/>
            </w:pPr>
            <w:r w:rsidRPr="005A4536">
              <w:t>5</w:t>
            </w:r>
            <w:r w:rsidRPr="005A4536">
              <w:rPr>
                <w:rFonts w:hint="eastAsia"/>
              </w:rPr>
              <w:t xml:space="preserve">) </w:t>
            </w:r>
            <w:r w:rsidRPr="005A4536">
              <w:rPr>
                <w:rFonts w:hint="eastAsia"/>
              </w:rPr>
              <w:t>職場巡視等による事業場の把握</w:t>
            </w:r>
          </w:p>
        </w:tc>
        <w:tc>
          <w:tcPr>
            <w:tcW w:w="1800" w:type="dxa"/>
            <w:gridSpan w:val="2"/>
          </w:tcPr>
          <w:p w14:paraId="7587163F" w14:textId="77777777" w:rsidR="00E6176B" w:rsidRPr="005A4536" w:rsidRDefault="00E6176B" w:rsidP="00E6176B">
            <w:pPr>
              <w:spacing w:line="320" w:lineRule="exact"/>
              <w:jc w:val="center"/>
            </w:pPr>
            <w:r w:rsidRPr="005A4536">
              <w:rPr>
                <w:rFonts w:hint="eastAsia"/>
              </w:rPr>
              <w:t xml:space="preserve">A </w:t>
            </w:r>
            <w:r w:rsidRPr="005A4536">
              <w:rPr>
                <w:rFonts w:hint="eastAsia"/>
              </w:rPr>
              <w:t>・</w:t>
            </w:r>
            <w:r w:rsidRPr="005A4536">
              <w:rPr>
                <w:rFonts w:hint="eastAsia"/>
              </w:rPr>
              <w:t xml:space="preserve"> B </w:t>
            </w:r>
            <w:r w:rsidRPr="005A4536">
              <w:rPr>
                <w:rFonts w:hint="eastAsia"/>
              </w:rPr>
              <w:t>・</w:t>
            </w:r>
            <w:r w:rsidRPr="005A4536">
              <w:rPr>
                <w:rFonts w:hint="eastAsia"/>
              </w:rPr>
              <w:t xml:space="preserve"> C</w:t>
            </w:r>
          </w:p>
        </w:tc>
        <w:tc>
          <w:tcPr>
            <w:tcW w:w="1620" w:type="dxa"/>
            <w:vMerge/>
            <w:tcBorders>
              <w:right w:val="single" w:sz="18" w:space="0" w:color="auto"/>
            </w:tcBorders>
          </w:tcPr>
          <w:p w14:paraId="5A6D6832" w14:textId="77777777" w:rsidR="00E6176B" w:rsidRPr="005A4536" w:rsidRDefault="00E6176B" w:rsidP="00E6176B">
            <w:pPr>
              <w:spacing w:line="320" w:lineRule="exact"/>
              <w:jc w:val="center"/>
            </w:pPr>
          </w:p>
        </w:tc>
      </w:tr>
      <w:tr w:rsidR="005A4536" w:rsidRPr="005A4536" w14:paraId="428783DD" w14:textId="77777777" w:rsidTr="0031783F">
        <w:tc>
          <w:tcPr>
            <w:tcW w:w="468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9A205F7" w14:textId="26D438FA" w:rsidR="00E6176B" w:rsidRPr="005A4536" w:rsidRDefault="008A0180" w:rsidP="005A4536">
            <w:pPr>
              <w:spacing w:line="320" w:lineRule="exact"/>
              <w:jc w:val="center"/>
            </w:pPr>
            <w:r w:rsidRPr="005A4536">
              <w:rPr>
                <w:rFonts w:hint="eastAsia"/>
              </w:rPr>
              <w:t>○</w:t>
            </w:r>
          </w:p>
        </w:tc>
        <w:tc>
          <w:tcPr>
            <w:tcW w:w="540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7CBB444" w14:textId="38137469" w:rsidR="00E6176B" w:rsidRPr="005A4536" w:rsidRDefault="00E6176B" w:rsidP="00E6176B">
            <w:pPr>
              <w:spacing w:line="320" w:lineRule="exact"/>
              <w:ind w:firstLineChars="50" w:firstLine="105"/>
            </w:pPr>
            <w:r w:rsidRPr="005A4536">
              <w:t xml:space="preserve">6) </w:t>
            </w:r>
            <w:r w:rsidRPr="005A4536">
              <w:rPr>
                <w:rFonts w:hint="eastAsia"/>
              </w:rPr>
              <w:t>労働者の社会的・文化的多様性の認識と配慮</w:t>
            </w:r>
          </w:p>
        </w:tc>
        <w:tc>
          <w:tcPr>
            <w:tcW w:w="1800" w:type="dxa"/>
            <w:gridSpan w:val="2"/>
          </w:tcPr>
          <w:p w14:paraId="1CCF5EE2" w14:textId="0DF30EDB" w:rsidR="00E6176B" w:rsidRPr="005A4536" w:rsidRDefault="00E6176B" w:rsidP="00E6176B">
            <w:pPr>
              <w:spacing w:line="320" w:lineRule="exact"/>
              <w:jc w:val="center"/>
            </w:pPr>
            <w:r w:rsidRPr="005A4536">
              <w:rPr>
                <w:rFonts w:hint="eastAsia"/>
              </w:rPr>
              <w:t xml:space="preserve">A </w:t>
            </w:r>
            <w:r w:rsidRPr="005A4536">
              <w:rPr>
                <w:rFonts w:hint="eastAsia"/>
              </w:rPr>
              <w:t>・</w:t>
            </w:r>
            <w:r w:rsidRPr="005A4536">
              <w:rPr>
                <w:rFonts w:hint="eastAsia"/>
              </w:rPr>
              <w:t xml:space="preserve"> B </w:t>
            </w:r>
            <w:r w:rsidRPr="005A4536">
              <w:rPr>
                <w:rFonts w:hint="eastAsia"/>
              </w:rPr>
              <w:t>・</w:t>
            </w:r>
            <w:r w:rsidRPr="005A4536">
              <w:rPr>
                <w:rFonts w:hint="eastAsia"/>
              </w:rPr>
              <w:t xml:space="preserve"> C</w:t>
            </w:r>
          </w:p>
        </w:tc>
        <w:tc>
          <w:tcPr>
            <w:tcW w:w="1620" w:type="dxa"/>
            <w:tcBorders>
              <w:right w:val="single" w:sz="18" w:space="0" w:color="auto"/>
            </w:tcBorders>
          </w:tcPr>
          <w:p w14:paraId="5A77D732" w14:textId="77777777" w:rsidR="00E6176B" w:rsidRPr="005A4536" w:rsidRDefault="00E6176B" w:rsidP="00E6176B">
            <w:pPr>
              <w:spacing w:line="320" w:lineRule="exact"/>
              <w:jc w:val="center"/>
            </w:pPr>
          </w:p>
        </w:tc>
      </w:tr>
      <w:tr w:rsidR="005A4536" w:rsidRPr="005A4536" w14:paraId="7BE8F648" w14:textId="77777777" w:rsidTr="00F47BFB">
        <w:tc>
          <w:tcPr>
            <w:tcW w:w="9288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14:paraId="54A292DC" w14:textId="77777777" w:rsidR="00E6176B" w:rsidRPr="005A4536" w:rsidRDefault="00E6176B" w:rsidP="00E6176B">
            <w:pPr>
              <w:spacing w:line="320" w:lineRule="exact"/>
            </w:pPr>
            <w:r w:rsidRPr="005A4536">
              <w:rPr>
                <w:rFonts w:hint="eastAsia"/>
              </w:rPr>
              <w:t>３．関連法令の理解と遵守</w:t>
            </w:r>
          </w:p>
        </w:tc>
      </w:tr>
      <w:tr w:rsidR="005A4536" w:rsidRPr="005A4536" w14:paraId="1445216B" w14:textId="77777777" w:rsidTr="005A4536">
        <w:tc>
          <w:tcPr>
            <w:tcW w:w="686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14:paraId="333D2BBB" w14:textId="77777777" w:rsidR="00E6176B" w:rsidRPr="005A4536" w:rsidRDefault="00E6176B" w:rsidP="005A4536">
            <w:pPr>
              <w:spacing w:line="320" w:lineRule="exact"/>
              <w:jc w:val="center"/>
            </w:pPr>
            <w:r w:rsidRPr="005A4536">
              <w:rPr>
                <w:rFonts w:hint="eastAsia"/>
              </w:rPr>
              <w:t>○</w:t>
            </w:r>
          </w:p>
        </w:tc>
        <w:tc>
          <w:tcPr>
            <w:tcW w:w="5245" w:type="dxa"/>
            <w:gridSpan w:val="3"/>
            <w:tcBorders>
              <w:left w:val="single" w:sz="4" w:space="0" w:color="auto"/>
            </w:tcBorders>
          </w:tcPr>
          <w:p w14:paraId="4CC37D46" w14:textId="4403F1AC" w:rsidR="00E6176B" w:rsidRPr="005A4536" w:rsidRDefault="00E6176B" w:rsidP="00E6176B">
            <w:pPr>
              <w:spacing w:line="320" w:lineRule="exact"/>
              <w:ind w:firstLineChars="50" w:firstLine="105"/>
            </w:pPr>
            <w:r w:rsidRPr="005A4536">
              <w:rPr>
                <w:rFonts w:hint="eastAsia"/>
              </w:rPr>
              <w:t xml:space="preserve">7) </w:t>
            </w:r>
            <w:r w:rsidRPr="005A4536">
              <w:rPr>
                <w:rFonts w:hint="eastAsia"/>
              </w:rPr>
              <w:t>法令の理解と法令の改正への対応</w:t>
            </w:r>
          </w:p>
        </w:tc>
        <w:tc>
          <w:tcPr>
            <w:tcW w:w="1737" w:type="dxa"/>
          </w:tcPr>
          <w:p w14:paraId="02A9C631" w14:textId="77777777" w:rsidR="00E6176B" w:rsidRPr="005A4536" w:rsidRDefault="00E6176B" w:rsidP="00E6176B">
            <w:pPr>
              <w:spacing w:line="320" w:lineRule="exact"/>
              <w:jc w:val="center"/>
            </w:pPr>
            <w:r w:rsidRPr="005A4536">
              <w:rPr>
                <w:rFonts w:hint="eastAsia"/>
              </w:rPr>
              <w:t xml:space="preserve">A </w:t>
            </w:r>
            <w:r w:rsidRPr="005A4536">
              <w:rPr>
                <w:rFonts w:hint="eastAsia"/>
              </w:rPr>
              <w:t>・</w:t>
            </w:r>
            <w:r w:rsidRPr="005A4536">
              <w:rPr>
                <w:rFonts w:hint="eastAsia"/>
              </w:rPr>
              <w:t xml:space="preserve"> B </w:t>
            </w:r>
            <w:r w:rsidRPr="005A4536">
              <w:rPr>
                <w:rFonts w:hint="eastAsia"/>
              </w:rPr>
              <w:t>・</w:t>
            </w:r>
            <w:r w:rsidRPr="005A4536">
              <w:rPr>
                <w:rFonts w:hint="eastAsia"/>
              </w:rPr>
              <w:t xml:space="preserve"> C</w:t>
            </w:r>
          </w:p>
        </w:tc>
        <w:tc>
          <w:tcPr>
            <w:tcW w:w="1620" w:type="dxa"/>
            <w:tcBorders>
              <w:right w:val="single" w:sz="18" w:space="0" w:color="auto"/>
            </w:tcBorders>
          </w:tcPr>
          <w:p w14:paraId="4624FE85" w14:textId="77777777" w:rsidR="00E6176B" w:rsidRPr="005A4536" w:rsidRDefault="00E6176B" w:rsidP="00E6176B">
            <w:pPr>
              <w:spacing w:line="320" w:lineRule="exact"/>
              <w:jc w:val="center"/>
            </w:pPr>
          </w:p>
        </w:tc>
      </w:tr>
      <w:tr w:rsidR="005A4536" w:rsidRPr="005A4536" w14:paraId="1224B946" w14:textId="77777777" w:rsidTr="005A4536">
        <w:tc>
          <w:tcPr>
            <w:tcW w:w="686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14:paraId="0B83C88B" w14:textId="6BCC8B81" w:rsidR="008A0180" w:rsidRPr="005A4536" w:rsidRDefault="008A0180" w:rsidP="005A4536">
            <w:pPr>
              <w:wordWrap w:val="0"/>
              <w:spacing w:line="320" w:lineRule="exact"/>
              <w:jc w:val="center"/>
            </w:pPr>
            <w:r w:rsidRPr="005A4536">
              <w:rPr>
                <w:rFonts w:hint="eastAsia"/>
              </w:rPr>
              <w:t>○</w:t>
            </w:r>
          </w:p>
        </w:tc>
        <w:tc>
          <w:tcPr>
            <w:tcW w:w="5245" w:type="dxa"/>
            <w:gridSpan w:val="3"/>
            <w:tcBorders>
              <w:left w:val="single" w:sz="4" w:space="0" w:color="auto"/>
            </w:tcBorders>
          </w:tcPr>
          <w:p w14:paraId="59B12C26" w14:textId="2834916D" w:rsidR="008A0180" w:rsidRPr="005A4536" w:rsidDel="00E6176B" w:rsidRDefault="008A0180" w:rsidP="008A0180">
            <w:pPr>
              <w:spacing w:line="320" w:lineRule="exact"/>
              <w:ind w:firstLineChars="50" w:firstLine="105"/>
            </w:pPr>
            <w:r w:rsidRPr="005A4536">
              <w:t xml:space="preserve">8) </w:t>
            </w:r>
            <w:r w:rsidRPr="005A4536">
              <w:rPr>
                <w:rFonts w:hint="eastAsia"/>
              </w:rPr>
              <w:t xml:space="preserve">法令改正時の事業場への適用の評価　</w:t>
            </w:r>
          </w:p>
        </w:tc>
        <w:tc>
          <w:tcPr>
            <w:tcW w:w="1737" w:type="dxa"/>
          </w:tcPr>
          <w:p w14:paraId="7CF79BB9" w14:textId="14F35E36" w:rsidR="008A0180" w:rsidRPr="005A4536" w:rsidRDefault="008A0180" w:rsidP="008A0180">
            <w:pPr>
              <w:spacing w:line="320" w:lineRule="exact"/>
              <w:jc w:val="center"/>
            </w:pPr>
            <w:r w:rsidRPr="005A4536">
              <w:rPr>
                <w:rFonts w:hint="eastAsia"/>
              </w:rPr>
              <w:t xml:space="preserve">A </w:t>
            </w:r>
            <w:r w:rsidRPr="005A4536">
              <w:rPr>
                <w:rFonts w:hint="eastAsia"/>
              </w:rPr>
              <w:t>・</w:t>
            </w:r>
            <w:r w:rsidRPr="005A4536">
              <w:rPr>
                <w:rFonts w:hint="eastAsia"/>
              </w:rPr>
              <w:t xml:space="preserve"> B </w:t>
            </w:r>
            <w:r w:rsidRPr="005A4536">
              <w:rPr>
                <w:rFonts w:hint="eastAsia"/>
              </w:rPr>
              <w:t>・</w:t>
            </w:r>
            <w:r w:rsidRPr="005A4536">
              <w:rPr>
                <w:rFonts w:hint="eastAsia"/>
              </w:rPr>
              <w:t xml:space="preserve"> C</w:t>
            </w:r>
          </w:p>
        </w:tc>
        <w:tc>
          <w:tcPr>
            <w:tcW w:w="1620" w:type="dxa"/>
            <w:tcBorders>
              <w:right w:val="single" w:sz="18" w:space="0" w:color="auto"/>
            </w:tcBorders>
          </w:tcPr>
          <w:p w14:paraId="421DF3F4" w14:textId="77777777" w:rsidR="008A0180" w:rsidRPr="005A4536" w:rsidRDefault="008A0180" w:rsidP="008A0180">
            <w:pPr>
              <w:spacing w:line="320" w:lineRule="exact"/>
              <w:jc w:val="center"/>
            </w:pPr>
          </w:p>
        </w:tc>
      </w:tr>
      <w:tr w:rsidR="005A4536" w:rsidRPr="005A4536" w14:paraId="2995AA5E" w14:textId="77777777" w:rsidTr="005A4536">
        <w:tc>
          <w:tcPr>
            <w:tcW w:w="686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14:paraId="67AB24C8" w14:textId="2110D1D2" w:rsidR="008A0180" w:rsidRPr="005A4536" w:rsidRDefault="008A0180" w:rsidP="005A4536">
            <w:pPr>
              <w:wordWrap w:val="0"/>
              <w:spacing w:line="320" w:lineRule="exact"/>
              <w:jc w:val="center"/>
            </w:pPr>
            <w:r w:rsidRPr="005A4536">
              <w:rPr>
                <w:rFonts w:hint="eastAsia"/>
              </w:rPr>
              <w:t>○</w:t>
            </w:r>
          </w:p>
        </w:tc>
        <w:tc>
          <w:tcPr>
            <w:tcW w:w="5245" w:type="dxa"/>
            <w:gridSpan w:val="3"/>
            <w:tcBorders>
              <w:left w:val="single" w:sz="4" w:space="0" w:color="auto"/>
            </w:tcBorders>
          </w:tcPr>
          <w:p w14:paraId="2BAEE8D2" w14:textId="6C5F9B5E" w:rsidR="008A0180" w:rsidRPr="005A4536" w:rsidRDefault="008A0180" w:rsidP="008A0180">
            <w:pPr>
              <w:spacing w:line="320" w:lineRule="exact"/>
              <w:ind w:firstLineChars="50" w:firstLine="105"/>
            </w:pPr>
            <w:r w:rsidRPr="005A4536">
              <w:t xml:space="preserve">9) </w:t>
            </w:r>
            <w:r w:rsidRPr="005A4536">
              <w:rPr>
                <w:rFonts w:hint="eastAsia"/>
              </w:rPr>
              <w:t>業務起因性傷病と労災申請についての理解</w:t>
            </w:r>
          </w:p>
        </w:tc>
        <w:tc>
          <w:tcPr>
            <w:tcW w:w="1737" w:type="dxa"/>
          </w:tcPr>
          <w:p w14:paraId="702683CC" w14:textId="02EB94B3" w:rsidR="008A0180" w:rsidRPr="005A4536" w:rsidRDefault="008A0180" w:rsidP="008A0180">
            <w:pPr>
              <w:spacing w:line="320" w:lineRule="exact"/>
              <w:jc w:val="center"/>
            </w:pPr>
            <w:r w:rsidRPr="005A4536">
              <w:rPr>
                <w:rFonts w:hint="eastAsia"/>
              </w:rPr>
              <w:t xml:space="preserve">A </w:t>
            </w:r>
            <w:r w:rsidRPr="005A4536">
              <w:rPr>
                <w:rFonts w:hint="eastAsia"/>
              </w:rPr>
              <w:t>・</w:t>
            </w:r>
            <w:r w:rsidRPr="005A4536">
              <w:rPr>
                <w:rFonts w:hint="eastAsia"/>
              </w:rPr>
              <w:t xml:space="preserve"> B </w:t>
            </w:r>
            <w:r w:rsidRPr="005A4536">
              <w:rPr>
                <w:rFonts w:hint="eastAsia"/>
              </w:rPr>
              <w:t>・</w:t>
            </w:r>
            <w:r w:rsidRPr="005A4536">
              <w:rPr>
                <w:rFonts w:hint="eastAsia"/>
              </w:rPr>
              <w:t xml:space="preserve"> C</w:t>
            </w:r>
          </w:p>
        </w:tc>
        <w:tc>
          <w:tcPr>
            <w:tcW w:w="1620" w:type="dxa"/>
            <w:tcBorders>
              <w:right w:val="single" w:sz="18" w:space="0" w:color="auto"/>
            </w:tcBorders>
          </w:tcPr>
          <w:p w14:paraId="109B1C34" w14:textId="77777777" w:rsidR="008A0180" w:rsidRPr="005A4536" w:rsidRDefault="008A0180" w:rsidP="008A0180">
            <w:pPr>
              <w:spacing w:line="320" w:lineRule="exact"/>
              <w:jc w:val="center"/>
            </w:pPr>
          </w:p>
        </w:tc>
      </w:tr>
      <w:tr w:rsidR="005A4536" w:rsidRPr="005A4536" w14:paraId="4B7AF87A" w14:textId="77777777" w:rsidTr="00F47BFB">
        <w:tc>
          <w:tcPr>
            <w:tcW w:w="9288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14:paraId="3B1FBBF8" w14:textId="77777777" w:rsidR="00E6176B" w:rsidRPr="005A4536" w:rsidRDefault="00E6176B" w:rsidP="00E6176B">
            <w:pPr>
              <w:spacing w:line="320" w:lineRule="exact"/>
              <w:jc w:val="left"/>
            </w:pPr>
            <w:r w:rsidRPr="005A4536">
              <w:rPr>
                <w:rFonts w:hint="eastAsia"/>
              </w:rPr>
              <w:t>４．文書体系と計画</w:t>
            </w:r>
          </w:p>
        </w:tc>
      </w:tr>
      <w:tr w:rsidR="005A4536" w:rsidRPr="005A4536" w14:paraId="4397B758" w14:textId="77777777" w:rsidTr="005A4536">
        <w:tc>
          <w:tcPr>
            <w:tcW w:w="686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14:paraId="479B42ED" w14:textId="77777777" w:rsidR="00E6176B" w:rsidRPr="005A4536" w:rsidRDefault="00E6176B" w:rsidP="00E6176B">
            <w:pPr>
              <w:wordWrap w:val="0"/>
              <w:spacing w:line="320" w:lineRule="exact"/>
              <w:jc w:val="right"/>
            </w:pPr>
          </w:p>
        </w:tc>
        <w:tc>
          <w:tcPr>
            <w:tcW w:w="5245" w:type="dxa"/>
            <w:gridSpan w:val="3"/>
            <w:tcBorders>
              <w:left w:val="single" w:sz="4" w:space="0" w:color="auto"/>
            </w:tcBorders>
          </w:tcPr>
          <w:p w14:paraId="2A635970" w14:textId="665B3138" w:rsidR="00E6176B" w:rsidRPr="005A4536" w:rsidRDefault="008A0180" w:rsidP="005A4536">
            <w:pPr>
              <w:spacing w:line="320" w:lineRule="exact"/>
            </w:pPr>
            <w:r w:rsidRPr="005A4536">
              <w:rPr>
                <w:rFonts w:hint="eastAsia"/>
              </w:rPr>
              <w:t>10</w:t>
            </w:r>
            <w:r w:rsidR="00E6176B" w:rsidRPr="005A4536">
              <w:rPr>
                <w:rFonts w:hint="eastAsia"/>
              </w:rPr>
              <w:t xml:space="preserve">) </w:t>
            </w:r>
            <w:r w:rsidR="00E6176B" w:rsidRPr="005A4536">
              <w:rPr>
                <w:rFonts w:hint="eastAsia"/>
              </w:rPr>
              <w:t>基本方針策定における助言</w:t>
            </w:r>
          </w:p>
        </w:tc>
        <w:tc>
          <w:tcPr>
            <w:tcW w:w="1737" w:type="dxa"/>
          </w:tcPr>
          <w:p w14:paraId="406AE146" w14:textId="77777777" w:rsidR="00E6176B" w:rsidRPr="005A4536" w:rsidRDefault="00E6176B" w:rsidP="00E6176B">
            <w:pPr>
              <w:spacing w:line="320" w:lineRule="exact"/>
              <w:jc w:val="center"/>
            </w:pPr>
            <w:r w:rsidRPr="005A4536">
              <w:rPr>
                <w:rFonts w:hint="eastAsia"/>
              </w:rPr>
              <w:t xml:space="preserve">A </w:t>
            </w:r>
            <w:r w:rsidRPr="005A4536">
              <w:rPr>
                <w:rFonts w:hint="eastAsia"/>
              </w:rPr>
              <w:t>・</w:t>
            </w:r>
            <w:r w:rsidRPr="005A4536">
              <w:rPr>
                <w:rFonts w:hint="eastAsia"/>
              </w:rPr>
              <w:t xml:space="preserve"> B </w:t>
            </w:r>
            <w:r w:rsidRPr="005A4536">
              <w:rPr>
                <w:rFonts w:hint="eastAsia"/>
              </w:rPr>
              <w:t>・</w:t>
            </w:r>
            <w:r w:rsidRPr="005A4536">
              <w:rPr>
                <w:rFonts w:hint="eastAsia"/>
              </w:rPr>
              <w:t xml:space="preserve"> C</w:t>
            </w:r>
          </w:p>
        </w:tc>
        <w:tc>
          <w:tcPr>
            <w:tcW w:w="1620" w:type="dxa"/>
            <w:vMerge w:val="restart"/>
            <w:tcBorders>
              <w:right w:val="single" w:sz="18" w:space="0" w:color="auto"/>
            </w:tcBorders>
          </w:tcPr>
          <w:p w14:paraId="5F510E1F" w14:textId="77777777" w:rsidR="00E6176B" w:rsidRPr="005A4536" w:rsidRDefault="00E6176B" w:rsidP="00E6176B">
            <w:pPr>
              <w:spacing w:line="320" w:lineRule="exact"/>
              <w:jc w:val="center"/>
            </w:pPr>
          </w:p>
        </w:tc>
      </w:tr>
      <w:tr w:rsidR="005A4536" w:rsidRPr="005A4536" w14:paraId="726C6630" w14:textId="77777777" w:rsidTr="005A4536">
        <w:tc>
          <w:tcPr>
            <w:tcW w:w="686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14:paraId="2E617D04" w14:textId="77777777" w:rsidR="00E6176B" w:rsidRPr="005A4536" w:rsidRDefault="00E6176B" w:rsidP="005A4536">
            <w:pPr>
              <w:spacing w:line="320" w:lineRule="exact"/>
              <w:jc w:val="center"/>
            </w:pPr>
            <w:r w:rsidRPr="005A4536">
              <w:rPr>
                <w:rFonts w:hint="eastAsia"/>
              </w:rPr>
              <w:t>○</w:t>
            </w:r>
          </w:p>
        </w:tc>
        <w:tc>
          <w:tcPr>
            <w:tcW w:w="5245" w:type="dxa"/>
            <w:gridSpan w:val="3"/>
            <w:tcBorders>
              <w:left w:val="single" w:sz="4" w:space="0" w:color="auto"/>
            </w:tcBorders>
          </w:tcPr>
          <w:p w14:paraId="6D05D852" w14:textId="537C1419" w:rsidR="00E6176B" w:rsidRPr="005A4536" w:rsidRDefault="00E6176B" w:rsidP="005A4536">
            <w:pPr>
              <w:spacing w:line="320" w:lineRule="exact"/>
            </w:pPr>
            <w:r w:rsidRPr="005A4536">
              <w:t>1</w:t>
            </w:r>
            <w:r w:rsidR="008A0180" w:rsidRPr="005A4536">
              <w:t>1</w:t>
            </w:r>
            <w:r w:rsidRPr="005A4536">
              <w:rPr>
                <w:rFonts w:hint="eastAsia"/>
              </w:rPr>
              <w:t xml:space="preserve">) </w:t>
            </w:r>
            <w:r w:rsidRPr="005A4536">
              <w:rPr>
                <w:rFonts w:hint="eastAsia"/>
              </w:rPr>
              <w:t>産業保健活動の目標設定と達成度の評価</w:t>
            </w:r>
          </w:p>
        </w:tc>
        <w:tc>
          <w:tcPr>
            <w:tcW w:w="1737" w:type="dxa"/>
          </w:tcPr>
          <w:p w14:paraId="1448A1C6" w14:textId="77777777" w:rsidR="00E6176B" w:rsidRPr="005A4536" w:rsidRDefault="00E6176B" w:rsidP="00E6176B">
            <w:pPr>
              <w:spacing w:line="320" w:lineRule="exact"/>
              <w:jc w:val="center"/>
            </w:pPr>
            <w:r w:rsidRPr="005A4536">
              <w:rPr>
                <w:rFonts w:hint="eastAsia"/>
              </w:rPr>
              <w:t xml:space="preserve">A </w:t>
            </w:r>
            <w:r w:rsidRPr="005A4536">
              <w:rPr>
                <w:rFonts w:hint="eastAsia"/>
              </w:rPr>
              <w:t>・</w:t>
            </w:r>
            <w:r w:rsidRPr="005A4536">
              <w:rPr>
                <w:rFonts w:hint="eastAsia"/>
              </w:rPr>
              <w:t xml:space="preserve"> B </w:t>
            </w:r>
            <w:r w:rsidRPr="005A4536">
              <w:rPr>
                <w:rFonts w:hint="eastAsia"/>
              </w:rPr>
              <w:t>・</w:t>
            </w:r>
            <w:r w:rsidRPr="005A4536">
              <w:rPr>
                <w:rFonts w:hint="eastAsia"/>
              </w:rPr>
              <w:t xml:space="preserve"> C</w:t>
            </w:r>
          </w:p>
        </w:tc>
        <w:tc>
          <w:tcPr>
            <w:tcW w:w="1620" w:type="dxa"/>
            <w:vMerge/>
            <w:tcBorders>
              <w:right w:val="single" w:sz="18" w:space="0" w:color="auto"/>
            </w:tcBorders>
          </w:tcPr>
          <w:p w14:paraId="4172F6A1" w14:textId="77777777" w:rsidR="00E6176B" w:rsidRPr="005A4536" w:rsidRDefault="00E6176B" w:rsidP="00E6176B">
            <w:pPr>
              <w:spacing w:line="320" w:lineRule="exact"/>
              <w:jc w:val="center"/>
            </w:pPr>
          </w:p>
        </w:tc>
      </w:tr>
      <w:tr w:rsidR="005A4536" w:rsidRPr="005A4536" w14:paraId="0ED214AB" w14:textId="77777777" w:rsidTr="005A4536">
        <w:tc>
          <w:tcPr>
            <w:tcW w:w="686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14:paraId="43992843" w14:textId="77777777" w:rsidR="00E6176B" w:rsidRPr="005A4536" w:rsidRDefault="00E6176B" w:rsidP="005A4536">
            <w:pPr>
              <w:spacing w:line="320" w:lineRule="exact"/>
              <w:jc w:val="center"/>
            </w:pPr>
            <w:r w:rsidRPr="005A4536">
              <w:rPr>
                <w:rFonts w:hint="eastAsia"/>
              </w:rPr>
              <w:t>○</w:t>
            </w:r>
          </w:p>
        </w:tc>
        <w:tc>
          <w:tcPr>
            <w:tcW w:w="5245" w:type="dxa"/>
            <w:gridSpan w:val="3"/>
            <w:tcBorders>
              <w:left w:val="single" w:sz="4" w:space="0" w:color="auto"/>
            </w:tcBorders>
          </w:tcPr>
          <w:p w14:paraId="65AA70AC" w14:textId="5A1BEC5B" w:rsidR="00E6176B" w:rsidRPr="005A4536" w:rsidRDefault="00E6176B" w:rsidP="005A4536">
            <w:pPr>
              <w:spacing w:line="320" w:lineRule="exact"/>
            </w:pPr>
            <w:r w:rsidRPr="005A4536">
              <w:t>1</w:t>
            </w:r>
            <w:r w:rsidR="008A0180" w:rsidRPr="005A4536">
              <w:t>2</w:t>
            </w:r>
            <w:r w:rsidRPr="005A4536">
              <w:rPr>
                <w:rFonts w:hint="eastAsia"/>
              </w:rPr>
              <w:t xml:space="preserve">) </w:t>
            </w:r>
            <w:r w:rsidRPr="005A4536">
              <w:rPr>
                <w:rFonts w:hint="eastAsia"/>
              </w:rPr>
              <w:t>産業保健活動の計画立案と実施状況の管理</w:t>
            </w:r>
          </w:p>
        </w:tc>
        <w:tc>
          <w:tcPr>
            <w:tcW w:w="1737" w:type="dxa"/>
          </w:tcPr>
          <w:p w14:paraId="56B16A9F" w14:textId="77777777" w:rsidR="00E6176B" w:rsidRPr="005A4536" w:rsidRDefault="00E6176B" w:rsidP="00E6176B">
            <w:pPr>
              <w:spacing w:line="320" w:lineRule="exact"/>
              <w:jc w:val="center"/>
            </w:pPr>
            <w:r w:rsidRPr="005A4536">
              <w:rPr>
                <w:rFonts w:hint="eastAsia"/>
              </w:rPr>
              <w:t xml:space="preserve">A </w:t>
            </w:r>
            <w:r w:rsidRPr="005A4536">
              <w:rPr>
                <w:rFonts w:hint="eastAsia"/>
              </w:rPr>
              <w:t>・</w:t>
            </w:r>
            <w:r w:rsidRPr="005A4536">
              <w:rPr>
                <w:rFonts w:hint="eastAsia"/>
              </w:rPr>
              <w:t xml:space="preserve"> B </w:t>
            </w:r>
            <w:r w:rsidRPr="005A4536">
              <w:rPr>
                <w:rFonts w:hint="eastAsia"/>
              </w:rPr>
              <w:t>・</w:t>
            </w:r>
            <w:r w:rsidRPr="005A4536">
              <w:rPr>
                <w:rFonts w:hint="eastAsia"/>
              </w:rPr>
              <w:t xml:space="preserve"> C</w:t>
            </w:r>
          </w:p>
        </w:tc>
        <w:tc>
          <w:tcPr>
            <w:tcW w:w="1620" w:type="dxa"/>
            <w:vMerge/>
            <w:tcBorders>
              <w:right w:val="single" w:sz="18" w:space="0" w:color="auto"/>
            </w:tcBorders>
          </w:tcPr>
          <w:p w14:paraId="6F54446E" w14:textId="77777777" w:rsidR="00E6176B" w:rsidRPr="005A4536" w:rsidRDefault="00E6176B" w:rsidP="00E6176B">
            <w:pPr>
              <w:spacing w:line="320" w:lineRule="exact"/>
              <w:jc w:val="center"/>
            </w:pPr>
          </w:p>
        </w:tc>
      </w:tr>
      <w:tr w:rsidR="005A4536" w:rsidRPr="005A4536" w14:paraId="0D43793A" w14:textId="77777777" w:rsidTr="005A4536">
        <w:tc>
          <w:tcPr>
            <w:tcW w:w="686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14:paraId="2C6F9C65" w14:textId="77777777" w:rsidR="00E6176B" w:rsidRPr="005A4536" w:rsidRDefault="00E6176B" w:rsidP="005A4536">
            <w:pPr>
              <w:spacing w:line="320" w:lineRule="exact"/>
              <w:jc w:val="center"/>
            </w:pPr>
            <w:r w:rsidRPr="005A4536">
              <w:rPr>
                <w:rFonts w:hint="eastAsia"/>
              </w:rPr>
              <w:t>○</w:t>
            </w:r>
          </w:p>
        </w:tc>
        <w:tc>
          <w:tcPr>
            <w:tcW w:w="5245" w:type="dxa"/>
            <w:gridSpan w:val="3"/>
            <w:tcBorders>
              <w:left w:val="single" w:sz="4" w:space="0" w:color="auto"/>
            </w:tcBorders>
          </w:tcPr>
          <w:p w14:paraId="50CF91FA" w14:textId="7C4740C3" w:rsidR="00E6176B" w:rsidRPr="005A4536" w:rsidRDefault="00E6176B" w:rsidP="005A4536">
            <w:pPr>
              <w:spacing w:line="320" w:lineRule="exact"/>
            </w:pPr>
            <w:r w:rsidRPr="005A4536">
              <w:t>1</w:t>
            </w:r>
            <w:r w:rsidR="008A0180" w:rsidRPr="005A4536">
              <w:t>3</w:t>
            </w:r>
            <w:r w:rsidRPr="005A4536">
              <w:rPr>
                <w:rFonts w:hint="eastAsia"/>
              </w:rPr>
              <w:t xml:space="preserve">) </w:t>
            </w:r>
            <w:r w:rsidRPr="005A4536">
              <w:rPr>
                <w:rFonts w:hint="eastAsia"/>
              </w:rPr>
              <w:t>産業保健領域の手順書等の文書作成</w:t>
            </w:r>
          </w:p>
        </w:tc>
        <w:tc>
          <w:tcPr>
            <w:tcW w:w="1737" w:type="dxa"/>
          </w:tcPr>
          <w:p w14:paraId="46200201" w14:textId="77777777" w:rsidR="00E6176B" w:rsidRPr="005A4536" w:rsidRDefault="00E6176B" w:rsidP="00E6176B">
            <w:pPr>
              <w:spacing w:line="320" w:lineRule="exact"/>
              <w:jc w:val="center"/>
            </w:pPr>
            <w:r w:rsidRPr="005A4536">
              <w:rPr>
                <w:rFonts w:hint="eastAsia"/>
              </w:rPr>
              <w:t xml:space="preserve">A </w:t>
            </w:r>
            <w:r w:rsidRPr="005A4536">
              <w:rPr>
                <w:rFonts w:hint="eastAsia"/>
              </w:rPr>
              <w:t>・</w:t>
            </w:r>
            <w:r w:rsidRPr="005A4536">
              <w:rPr>
                <w:rFonts w:hint="eastAsia"/>
              </w:rPr>
              <w:t xml:space="preserve"> B </w:t>
            </w:r>
            <w:r w:rsidRPr="005A4536">
              <w:rPr>
                <w:rFonts w:hint="eastAsia"/>
              </w:rPr>
              <w:t>・</w:t>
            </w:r>
            <w:r w:rsidRPr="005A4536">
              <w:rPr>
                <w:rFonts w:hint="eastAsia"/>
              </w:rPr>
              <w:t xml:space="preserve"> C </w:t>
            </w:r>
          </w:p>
        </w:tc>
        <w:tc>
          <w:tcPr>
            <w:tcW w:w="1620" w:type="dxa"/>
            <w:vMerge/>
            <w:tcBorders>
              <w:right w:val="single" w:sz="18" w:space="0" w:color="auto"/>
            </w:tcBorders>
          </w:tcPr>
          <w:p w14:paraId="54F9C691" w14:textId="77777777" w:rsidR="00E6176B" w:rsidRPr="005A4536" w:rsidRDefault="00E6176B" w:rsidP="00E6176B">
            <w:pPr>
              <w:spacing w:line="320" w:lineRule="exact"/>
              <w:jc w:val="center"/>
            </w:pPr>
          </w:p>
        </w:tc>
      </w:tr>
      <w:tr w:rsidR="005A4536" w:rsidRPr="005A4536" w14:paraId="5655F1E6" w14:textId="77777777" w:rsidTr="005A4536">
        <w:tc>
          <w:tcPr>
            <w:tcW w:w="686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14:paraId="4D6C3CDA" w14:textId="194D8CFD" w:rsidR="008A0180" w:rsidRPr="005A4536" w:rsidRDefault="008A0180" w:rsidP="005A4536">
            <w:pPr>
              <w:spacing w:line="320" w:lineRule="exact"/>
              <w:jc w:val="center"/>
            </w:pPr>
            <w:r w:rsidRPr="005A4536">
              <w:rPr>
                <w:rFonts w:hint="eastAsia"/>
              </w:rPr>
              <w:t>○</w:t>
            </w:r>
          </w:p>
        </w:tc>
        <w:tc>
          <w:tcPr>
            <w:tcW w:w="5245" w:type="dxa"/>
            <w:gridSpan w:val="3"/>
            <w:tcBorders>
              <w:left w:val="single" w:sz="4" w:space="0" w:color="auto"/>
            </w:tcBorders>
          </w:tcPr>
          <w:p w14:paraId="4C675468" w14:textId="0009A237" w:rsidR="008A0180" w:rsidRPr="005A4536" w:rsidDel="00E6176B" w:rsidRDefault="008A0180" w:rsidP="008A0180">
            <w:pPr>
              <w:spacing w:line="320" w:lineRule="exact"/>
            </w:pPr>
            <w:r w:rsidRPr="005A4536">
              <w:t xml:space="preserve">14) </w:t>
            </w:r>
            <w:r w:rsidRPr="005A4536">
              <w:rPr>
                <w:rFonts w:hint="eastAsia"/>
              </w:rPr>
              <w:t>産業保健活動記録の管理と</w:t>
            </w:r>
            <w:r w:rsidR="008669EB" w:rsidRPr="005A4536">
              <w:rPr>
                <w:rFonts w:hint="eastAsia"/>
              </w:rPr>
              <w:t>定量データの提供</w:t>
            </w:r>
          </w:p>
        </w:tc>
        <w:tc>
          <w:tcPr>
            <w:tcW w:w="1737" w:type="dxa"/>
          </w:tcPr>
          <w:p w14:paraId="331DF21F" w14:textId="0AF7A9B1" w:rsidR="008A0180" w:rsidRPr="005A4536" w:rsidRDefault="008A0180" w:rsidP="008A0180">
            <w:pPr>
              <w:spacing w:line="320" w:lineRule="exact"/>
              <w:jc w:val="center"/>
            </w:pPr>
            <w:r w:rsidRPr="005A4536">
              <w:rPr>
                <w:rFonts w:hint="eastAsia"/>
              </w:rPr>
              <w:t xml:space="preserve">A </w:t>
            </w:r>
            <w:r w:rsidRPr="005A4536">
              <w:rPr>
                <w:rFonts w:hint="eastAsia"/>
              </w:rPr>
              <w:t>・</w:t>
            </w:r>
            <w:r w:rsidRPr="005A4536">
              <w:rPr>
                <w:rFonts w:hint="eastAsia"/>
              </w:rPr>
              <w:t xml:space="preserve"> B </w:t>
            </w:r>
            <w:r w:rsidRPr="005A4536">
              <w:rPr>
                <w:rFonts w:hint="eastAsia"/>
              </w:rPr>
              <w:t>・</w:t>
            </w:r>
            <w:r w:rsidRPr="005A4536">
              <w:rPr>
                <w:rFonts w:hint="eastAsia"/>
              </w:rPr>
              <w:t xml:space="preserve"> C</w:t>
            </w:r>
          </w:p>
        </w:tc>
        <w:tc>
          <w:tcPr>
            <w:tcW w:w="1620" w:type="dxa"/>
            <w:tcBorders>
              <w:right w:val="single" w:sz="18" w:space="0" w:color="auto"/>
            </w:tcBorders>
          </w:tcPr>
          <w:p w14:paraId="1EDE6F06" w14:textId="77777777" w:rsidR="008A0180" w:rsidRPr="005A4536" w:rsidRDefault="008A0180" w:rsidP="008A0180">
            <w:pPr>
              <w:spacing w:line="320" w:lineRule="exact"/>
              <w:jc w:val="center"/>
            </w:pPr>
          </w:p>
        </w:tc>
      </w:tr>
      <w:tr w:rsidR="005A4536" w:rsidRPr="005A4536" w14:paraId="32D9B810" w14:textId="77777777" w:rsidTr="005A4536">
        <w:tc>
          <w:tcPr>
            <w:tcW w:w="686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14:paraId="3A2DF1A7" w14:textId="6E62E982" w:rsidR="008A0180" w:rsidRPr="005A4536" w:rsidRDefault="008A0180" w:rsidP="005A4536">
            <w:pPr>
              <w:spacing w:line="320" w:lineRule="exact"/>
              <w:jc w:val="center"/>
            </w:pPr>
            <w:r w:rsidRPr="005A4536">
              <w:rPr>
                <w:rFonts w:hint="eastAsia"/>
              </w:rPr>
              <w:t>○</w:t>
            </w:r>
          </w:p>
        </w:tc>
        <w:tc>
          <w:tcPr>
            <w:tcW w:w="5245" w:type="dxa"/>
            <w:gridSpan w:val="3"/>
            <w:tcBorders>
              <w:left w:val="single" w:sz="4" w:space="0" w:color="auto"/>
            </w:tcBorders>
          </w:tcPr>
          <w:p w14:paraId="0F9C5921" w14:textId="5999AECA" w:rsidR="008A0180" w:rsidRPr="005A4536" w:rsidDel="00E6176B" w:rsidRDefault="008A0180" w:rsidP="008A0180">
            <w:pPr>
              <w:spacing w:line="320" w:lineRule="exact"/>
            </w:pPr>
            <w:r w:rsidRPr="005A4536">
              <w:t>15)</w:t>
            </w:r>
            <w:r w:rsidR="008669EB" w:rsidRPr="005A4536">
              <w:t xml:space="preserve"> </w:t>
            </w:r>
            <w:r w:rsidR="008669EB" w:rsidRPr="005A4536">
              <w:rPr>
                <w:rFonts w:hint="eastAsia"/>
              </w:rPr>
              <w:t>産業保健活動へのシステムの活用</w:t>
            </w:r>
          </w:p>
        </w:tc>
        <w:tc>
          <w:tcPr>
            <w:tcW w:w="1737" w:type="dxa"/>
          </w:tcPr>
          <w:p w14:paraId="7C140912" w14:textId="5A35A7EB" w:rsidR="008A0180" w:rsidRPr="005A4536" w:rsidRDefault="008A0180" w:rsidP="008A0180">
            <w:pPr>
              <w:spacing w:line="320" w:lineRule="exact"/>
              <w:jc w:val="center"/>
            </w:pPr>
            <w:r w:rsidRPr="005A4536">
              <w:rPr>
                <w:rFonts w:hint="eastAsia"/>
              </w:rPr>
              <w:t xml:space="preserve">A </w:t>
            </w:r>
            <w:r w:rsidRPr="005A4536">
              <w:rPr>
                <w:rFonts w:hint="eastAsia"/>
              </w:rPr>
              <w:t>・</w:t>
            </w:r>
            <w:r w:rsidRPr="005A4536">
              <w:rPr>
                <w:rFonts w:hint="eastAsia"/>
              </w:rPr>
              <w:t xml:space="preserve"> B </w:t>
            </w:r>
            <w:r w:rsidRPr="005A4536">
              <w:rPr>
                <w:rFonts w:hint="eastAsia"/>
              </w:rPr>
              <w:t>・</w:t>
            </w:r>
            <w:r w:rsidRPr="005A4536">
              <w:rPr>
                <w:rFonts w:hint="eastAsia"/>
              </w:rPr>
              <w:t xml:space="preserve"> C</w:t>
            </w:r>
          </w:p>
        </w:tc>
        <w:tc>
          <w:tcPr>
            <w:tcW w:w="1620" w:type="dxa"/>
            <w:tcBorders>
              <w:right w:val="single" w:sz="18" w:space="0" w:color="auto"/>
            </w:tcBorders>
          </w:tcPr>
          <w:p w14:paraId="27ACFFB0" w14:textId="77777777" w:rsidR="008A0180" w:rsidRPr="005A4536" w:rsidRDefault="008A0180" w:rsidP="008A0180">
            <w:pPr>
              <w:spacing w:line="320" w:lineRule="exact"/>
              <w:jc w:val="center"/>
            </w:pPr>
          </w:p>
        </w:tc>
      </w:tr>
      <w:tr w:rsidR="005A4536" w:rsidRPr="005A4536" w14:paraId="21923013" w14:textId="77777777" w:rsidTr="00F47BFB">
        <w:tc>
          <w:tcPr>
            <w:tcW w:w="9288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14:paraId="708E63A9" w14:textId="77777777" w:rsidR="00E6176B" w:rsidRPr="005A4536" w:rsidRDefault="00E6176B" w:rsidP="00E6176B">
            <w:pPr>
              <w:spacing w:line="320" w:lineRule="exact"/>
            </w:pPr>
            <w:r w:rsidRPr="005A4536">
              <w:rPr>
                <w:rFonts w:hint="eastAsia"/>
              </w:rPr>
              <w:t>５．産業保健組織と産業医の役割</w:t>
            </w:r>
          </w:p>
        </w:tc>
      </w:tr>
      <w:tr w:rsidR="005A4536" w:rsidRPr="005A4536" w14:paraId="58F19A4E" w14:textId="77777777" w:rsidTr="005A4536">
        <w:tc>
          <w:tcPr>
            <w:tcW w:w="686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14:paraId="004B0F1D" w14:textId="77777777" w:rsidR="00E6176B" w:rsidRPr="005A4536" w:rsidRDefault="00E6176B" w:rsidP="005A4536">
            <w:pPr>
              <w:spacing w:line="320" w:lineRule="exact"/>
              <w:jc w:val="center"/>
            </w:pPr>
            <w:r w:rsidRPr="005A4536">
              <w:rPr>
                <w:rFonts w:hint="eastAsia"/>
              </w:rPr>
              <w:t>○</w:t>
            </w:r>
          </w:p>
        </w:tc>
        <w:tc>
          <w:tcPr>
            <w:tcW w:w="5245" w:type="dxa"/>
            <w:gridSpan w:val="3"/>
            <w:tcBorders>
              <w:left w:val="single" w:sz="4" w:space="0" w:color="auto"/>
            </w:tcBorders>
          </w:tcPr>
          <w:p w14:paraId="5A8F8694" w14:textId="548C73A5" w:rsidR="00E6176B" w:rsidRPr="005A4536" w:rsidRDefault="00E6176B" w:rsidP="00E6176B">
            <w:pPr>
              <w:spacing w:line="320" w:lineRule="exact"/>
            </w:pPr>
            <w:r w:rsidRPr="005A4536">
              <w:rPr>
                <w:rFonts w:hint="eastAsia"/>
              </w:rPr>
              <w:t>1</w:t>
            </w:r>
            <w:r w:rsidR="008A0180" w:rsidRPr="005A4536">
              <w:rPr>
                <w:rFonts w:hint="eastAsia"/>
              </w:rPr>
              <w:t>6</w:t>
            </w:r>
            <w:r w:rsidRPr="005A4536">
              <w:rPr>
                <w:rFonts w:hint="eastAsia"/>
              </w:rPr>
              <w:t xml:space="preserve">) </w:t>
            </w:r>
            <w:r w:rsidRPr="005A4536">
              <w:rPr>
                <w:rFonts w:hint="eastAsia"/>
              </w:rPr>
              <w:t>産業保健組織の確立への助言</w:t>
            </w:r>
          </w:p>
        </w:tc>
        <w:tc>
          <w:tcPr>
            <w:tcW w:w="1737" w:type="dxa"/>
          </w:tcPr>
          <w:p w14:paraId="4F2ABAB3" w14:textId="77777777" w:rsidR="00E6176B" w:rsidRPr="005A4536" w:rsidRDefault="00E6176B" w:rsidP="00E6176B">
            <w:pPr>
              <w:spacing w:line="320" w:lineRule="exact"/>
              <w:jc w:val="center"/>
            </w:pPr>
            <w:r w:rsidRPr="005A4536">
              <w:rPr>
                <w:rFonts w:hint="eastAsia"/>
              </w:rPr>
              <w:t xml:space="preserve">A </w:t>
            </w:r>
            <w:r w:rsidRPr="005A4536">
              <w:rPr>
                <w:rFonts w:hint="eastAsia"/>
              </w:rPr>
              <w:t>・</w:t>
            </w:r>
            <w:r w:rsidRPr="005A4536">
              <w:rPr>
                <w:rFonts w:hint="eastAsia"/>
              </w:rPr>
              <w:t xml:space="preserve"> B </w:t>
            </w:r>
            <w:r w:rsidRPr="005A4536">
              <w:rPr>
                <w:rFonts w:hint="eastAsia"/>
              </w:rPr>
              <w:t>・</w:t>
            </w:r>
            <w:r w:rsidRPr="005A4536">
              <w:rPr>
                <w:rFonts w:hint="eastAsia"/>
              </w:rPr>
              <w:t xml:space="preserve"> C</w:t>
            </w:r>
          </w:p>
        </w:tc>
        <w:tc>
          <w:tcPr>
            <w:tcW w:w="1620" w:type="dxa"/>
            <w:vMerge w:val="restart"/>
            <w:tcBorders>
              <w:right w:val="single" w:sz="18" w:space="0" w:color="auto"/>
            </w:tcBorders>
          </w:tcPr>
          <w:p w14:paraId="35495293" w14:textId="77777777" w:rsidR="00E6176B" w:rsidRPr="005A4536" w:rsidRDefault="00E6176B" w:rsidP="00E6176B">
            <w:pPr>
              <w:spacing w:line="320" w:lineRule="exact"/>
              <w:jc w:val="center"/>
            </w:pPr>
          </w:p>
        </w:tc>
      </w:tr>
      <w:tr w:rsidR="005A4536" w:rsidRPr="005A4536" w14:paraId="5E232FCD" w14:textId="77777777" w:rsidTr="005A4536">
        <w:tc>
          <w:tcPr>
            <w:tcW w:w="686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14:paraId="0B5F64E2" w14:textId="115F3331" w:rsidR="008669EB" w:rsidRPr="005A4536" w:rsidRDefault="008669EB" w:rsidP="005A4536">
            <w:pPr>
              <w:spacing w:line="320" w:lineRule="exact"/>
              <w:jc w:val="center"/>
            </w:pPr>
            <w:r w:rsidRPr="005A4536">
              <w:rPr>
                <w:rFonts w:hint="eastAsia"/>
              </w:rPr>
              <w:t>○</w:t>
            </w:r>
          </w:p>
        </w:tc>
        <w:tc>
          <w:tcPr>
            <w:tcW w:w="5245" w:type="dxa"/>
            <w:gridSpan w:val="3"/>
            <w:tcBorders>
              <w:left w:val="single" w:sz="4" w:space="0" w:color="auto"/>
            </w:tcBorders>
          </w:tcPr>
          <w:p w14:paraId="65ADE8A6" w14:textId="7C9B76B1" w:rsidR="008669EB" w:rsidRPr="005A4536" w:rsidRDefault="008669EB" w:rsidP="00E6176B">
            <w:pPr>
              <w:spacing w:line="320" w:lineRule="exact"/>
            </w:pPr>
            <w:r w:rsidRPr="005A4536">
              <w:t xml:space="preserve">17) </w:t>
            </w:r>
            <w:r w:rsidRPr="005A4536">
              <w:rPr>
                <w:rFonts w:hint="eastAsia"/>
              </w:rPr>
              <w:t>産業保健スタッフとのチーム構築と連携</w:t>
            </w:r>
          </w:p>
        </w:tc>
        <w:tc>
          <w:tcPr>
            <w:tcW w:w="1737" w:type="dxa"/>
          </w:tcPr>
          <w:p w14:paraId="5BC30B22" w14:textId="25723B18" w:rsidR="008669EB" w:rsidRPr="005A4536" w:rsidRDefault="008669EB" w:rsidP="00E6176B">
            <w:pPr>
              <w:spacing w:line="320" w:lineRule="exact"/>
              <w:jc w:val="center"/>
            </w:pPr>
            <w:r w:rsidRPr="005A4536">
              <w:rPr>
                <w:rFonts w:hint="eastAsia"/>
              </w:rPr>
              <w:t xml:space="preserve">A </w:t>
            </w:r>
            <w:r w:rsidRPr="005A4536">
              <w:rPr>
                <w:rFonts w:hint="eastAsia"/>
              </w:rPr>
              <w:t>・</w:t>
            </w:r>
            <w:r w:rsidRPr="005A4536">
              <w:rPr>
                <w:rFonts w:hint="eastAsia"/>
              </w:rPr>
              <w:t xml:space="preserve"> B </w:t>
            </w:r>
            <w:r w:rsidRPr="005A4536">
              <w:rPr>
                <w:rFonts w:hint="eastAsia"/>
              </w:rPr>
              <w:t>・</w:t>
            </w:r>
            <w:r w:rsidRPr="005A4536">
              <w:rPr>
                <w:rFonts w:hint="eastAsia"/>
              </w:rPr>
              <w:t xml:space="preserve"> C</w:t>
            </w:r>
          </w:p>
        </w:tc>
        <w:tc>
          <w:tcPr>
            <w:tcW w:w="1620" w:type="dxa"/>
            <w:vMerge/>
            <w:tcBorders>
              <w:right w:val="single" w:sz="18" w:space="0" w:color="auto"/>
            </w:tcBorders>
          </w:tcPr>
          <w:p w14:paraId="648F0798" w14:textId="77777777" w:rsidR="008669EB" w:rsidRPr="005A4536" w:rsidRDefault="008669EB" w:rsidP="00E6176B">
            <w:pPr>
              <w:spacing w:line="320" w:lineRule="exact"/>
              <w:jc w:val="center"/>
            </w:pPr>
          </w:p>
        </w:tc>
      </w:tr>
      <w:tr w:rsidR="005A4536" w:rsidRPr="005A4536" w14:paraId="58432481" w14:textId="77777777" w:rsidTr="005A4536">
        <w:tc>
          <w:tcPr>
            <w:tcW w:w="686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14:paraId="05FA9ED9" w14:textId="5617FC0D" w:rsidR="008669EB" w:rsidRPr="005A4536" w:rsidRDefault="008669EB" w:rsidP="005A4536">
            <w:pPr>
              <w:spacing w:line="320" w:lineRule="exact"/>
              <w:jc w:val="center"/>
            </w:pPr>
            <w:r w:rsidRPr="005A4536">
              <w:rPr>
                <w:rFonts w:hint="eastAsia"/>
              </w:rPr>
              <w:t>○</w:t>
            </w:r>
          </w:p>
        </w:tc>
        <w:tc>
          <w:tcPr>
            <w:tcW w:w="5245" w:type="dxa"/>
            <w:gridSpan w:val="3"/>
            <w:tcBorders>
              <w:left w:val="single" w:sz="4" w:space="0" w:color="auto"/>
            </w:tcBorders>
          </w:tcPr>
          <w:p w14:paraId="7AAC95FD" w14:textId="1679FA6D" w:rsidR="008669EB" w:rsidRPr="005A4536" w:rsidRDefault="008669EB" w:rsidP="00E6176B">
            <w:pPr>
              <w:spacing w:line="320" w:lineRule="exact"/>
            </w:pPr>
            <w:r w:rsidRPr="005A4536">
              <w:rPr>
                <w:rFonts w:hint="eastAsia"/>
              </w:rPr>
              <w:t>1</w:t>
            </w:r>
            <w:r w:rsidRPr="005A4536">
              <w:t>8</w:t>
            </w:r>
            <w:r w:rsidRPr="005A4536">
              <w:rPr>
                <w:rFonts w:hint="eastAsia"/>
              </w:rPr>
              <w:t xml:space="preserve">) </w:t>
            </w:r>
            <w:r w:rsidRPr="005A4536">
              <w:rPr>
                <w:rFonts w:hint="eastAsia"/>
              </w:rPr>
              <w:t>産業保健スタッフへの指導および連携</w:t>
            </w:r>
          </w:p>
        </w:tc>
        <w:tc>
          <w:tcPr>
            <w:tcW w:w="1737" w:type="dxa"/>
          </w:tcPr>
          <w:p w14:paraId="4A02FCBA" w14:textId="5EC773AF" w:rsidR="008669EB" w:rsidRPr="005A4536" w:rsidRDefault="008669EB" w:rsidP="00E6176B">
            <w:pPr>
              <w:spacing w:line="320" w:lineRule="exact"/>
              <w:jc w:val="center"/>
            </w:pPr>
            <w:r w:rsidRPr="005A4536">
              <w:rPr>
                <w:rFonts w:hint="eastAsia"/>
              </w:rPr>
              <w:t xml:space="preserve">A </w:t>
            </w:r>
            <w:r w:rsidRPr="005A4536">
              <w:rPr>
                <w:rFonts w:hint="eastAsia"/>
              </w:rPr>
              <w:t>・</w:t>
            </w:r>
            <w:r w:rsidRPr="005A4536">
              <w:rPr>
                <w:rFonts w:hint="eastAsia"/>
              </w:rPr>
              <w:t xml:space="preserve"> B </w:t>
            </w:r>
            <w:r w:rsidRPr="005A4536">
              <w:rPr>
                <w:rFonts w:hint="eastAsia"/>
              </w:rPr>
              <w:t>・</w:t>
            </w:r>
            <w:r w:rsidRPr="005A4536">
              <w:rPr>
                <w:rFonts w:hint="eastAsia"/>
              </w:rPr>
              <w:t xml:space="preserve"> C</w:t>
            </w:r>
          </w:p>
        </w:tc>
        <w:tc>
          <w:tcPr>
            <w:tcW w:w="1620" w:type="dxa"/>
            <w:vMerge/>
            <w:tcBorders>
              <w:right w:val="single" w:sz="18" w:space="0" w:color="auto"/>
            </w:tcBorders>
          </w:tcPr>
          <w:p w14:paraId="6FA6421C" w14:textId="77777777" w:rsidR="008669EB" w:rsidRPr="005A4536" w:rsidRDefault="008669EB" w:rsidP="00E6176B">
            <w:pPr>
              <w:spacing w:line="320" w:lineRule="exact"/>
              <w:jc w:val="center"/>
            </w:pPr>
          </w:p>
        </w:tc>
      </w:tr>
      <w:tr w:rsidR="005A4536" w:rsidRPr="005A4536" w14:paraId="66B5F48C" w14:textId="77777777" w:rsidTr="005A4536">
        <w:tc>
          <w:tcPr>
            <w:tcW w:w="686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14:paraId="47B9986C" w14:textId="77777777" w:rsidR="00E6176B" w:rsidRPr="005A4536" w:rsidRDefault="00E6176B" w:rsidP="005A4536">
            <w:pPr>
              <w:spacing w:line="320" w:lineRule="exact"/>
              <w:jc w:val="center"/>
            </w:pPr>
            <w:r w:rsidRPr="005A4536">
              <w:rPr>
                <w:rFonts w:hint="eastAsia"/>
              </w:rPr>
              <w:t>○</w:t>
            </w:r>
          </w:p>
        </w:tc>
        <w:tc>
          <w:tcPr>
            <w:tcW w:w="5245" w:type="dxa"/>
            <w:gridSpan w:val="3"/>
            <w:tcBorders>
              <w:left w:val="single" w:sz="4" w:space="0" w:color="auto"/>
            </w:tcBorders>
          </w:tcPr>
          <w:p w14:paraId="36194B44" w14:textId="6FE6CD40" w:rsidR="00E6176B" w:rsidRPr="005A4536" w:rsidRDefault="00E6176B" w:rsidP="00E6176B">
            <w:pPr>
              <w:spacing w:line="320" w:lineRule="exact"/>
            </w:pPr>
            <w:r w:rsidRPr="005A4536">
              <w:t>1</w:t>
            </w:r>
            <w:r w:rsidR="00692302" w:rsidRPr="005A4536">
              <w:rPr>
                <w:rFonts w:hint="eastAsia"/>
              </w:rPr>
              <w:t>9</w:t>
            </w:r>
            <w:r w:rsidRPr="005A4536">
              <w:t xml:space="preserve">) </w:t>
            </w:r>
            <w:r w:rsidR="008669EB" w:rsidRPr="005A4536">
              <w:rPr>
                <w:rFonts w:hint="eastAsia"/>
              </w:rPr>
              <w:t>産業保健サービスの質の評価・管理</w:t>
            </w:r>
          </w:p>
        </w:tc>
        <w:tc>
          <w:tcPr>
            <w:tcW w:w="1737" w:type="dxa"/>
          </w:tcPr>
          <w:p w14:paraId="036935FD" w14:textId="77777777" w:rsidR="00E6176B" w:rsidRPr="005A4536" w:rsidRDefault="00E6176B" w:rsidP="00E6176B">
            <w:pPr>
              <w:spacing w:line="320" w:lineRule="exact"/>
              <w:jc w:val="center"/>
            </w:pPr>
            <w:r w:rsidRPr="005A4536">
              <w:t xml:space="preserve">A </w:t>
            </w:r>
            <w:r w:rsidRPr="005A4536">
              <w:rPr>
                <w:rFonts w:hint="eastAsia"/>
              </w:rPr>
              <w:t>・</w:t>
            </w:r>
            <w:r w:rsidRPr="005A4536">
              <w:t xml:space="preserve"> B </w:t>
            </w:r>
            <w:r w:rsidRPr="005A4536">
              <w:rPr>
                <w:rFonts w:hint="eastAsia"/>
              </w:rPr>
              <w:t>・</w:t>
            </w:r>
            <w:r w:rsidRPr="005A4536">
              <w:t xml:space="preserve"> C</w:t>
            </w:r>
          </w:p>
        </w:tc>
        <w:tc>
          <w:tcPr>
            <w:tcW w:w="1620" w:type="dxa"/>
            <w:vMerge/>
            <w:tcBorders>
              <w:right w:val="single" w:sz="18" w:space="0" w:color="auto"/>
            </w:tcBorders>
          </w:tcPr>
          <w:p w14:paraId="7648ECEB" w14:textId="77777777" w:rsidR="00E6176B" w:rsidRPr="005A4536" w:rsidRDefault="00E6176B" w:rsidP="00E6176B">
            <w:pPr>
              <w:spacing w:line="320" w:lineRule="exact"/>
              <w:jc w:val="center"/>
            </w:pPr>
          </w:p>
        </w:tc>
      </w:tr>
      <w:tr w:rsidR="005A4536" w:rsidRPr="005A4536" w14:paraId="1E308EED" w14:textId="77777777" w:rsidTr="005A4536">
        <w:tc>
          <w:tcPr>
            <w:tcW w:w="686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14:paraId="3B7D981F" w14:textId="798602CA" w:rsidR="00692302" w:rsidRPr="005A4536" w:rsidRDefault="00692302" w:rsidP="005A4536">
            <w:pPr>
              <w:spacing w:line="320" w:lineRule="exact"/>
              <w:jc w:val="center"/>
            </w:pPr>
            <w:r w:rsidRPr="005A4536">
              <w:rPr>
                <w:rFonts w:hint="eastAsia"/>
              </w:rPr>
              <w:t>○</w:t>
            </w:r>
          </w:p>
        </w:tc>
        <w:tc>
          <w:tcPr>
            <w:tcW w:w="5245" w:type="dxa"/>
            <w:gridSpan w:val="3"/>
            <w:tcBorders>
              <w:left w:val="single" w:sz="4" w:space="0" w:color="auto"/>
            </w:tcBorders>
          </w:tcPr>
          <w:p w14:paraId="5C41BCF2" w14:textId="5A4838A9" w:rsidR="00692302" w:rsidRPr="005A4536" w:rsidRDefault="00692302" w:rsidP="00692302">
            <w:pPr>
              <w:spacing w:line="320" w:lineRule="exact"/>
            </w:pPr>
            <w:r w:rsidRPr="005A4536">
              <w:t xml:space="preserve">20) </w:t>
            </w:r>
            <w:r w:rsidRPr="005A4536">
              <w:rPr>
                <w:rFonts w:hint="eastAsia"/>
              </w:rPr>
              <w:t>産業保健部門の予算確保と計画立案</w:t>
            </w:r>
          </w:p>
        </w:tc>
        <w:tc>
          <w:tcPr>
            <w:tcW w:w="1737" w:type="dxa"/>
          </w:tcPr>
          <w:p w14:paraId="60FA6807" w14:textId="3E1B6B9E" w:rsidR="00692302" w:rsidRPr="005A4536" w:rsidRDefault="00692302" w:rsidP="00692302">
            <w:pPr>
              <w:spacing w:line="320" w:lineRule="exact"/>
              <w:jc w:val="center"/>
            </w:pPr>
            <w:r w:rsidRPr="005A4536">
              <w:t xml:space="preserve">A </w:t>
            </w:r>
            <w:r w:rsidRPr="005A4536">
              <w:rPr>
                <w:rFonts w:hint="eastAsia"/>
              </w:rPr>
              <w:t>・</w:t>
            </w:r>
            <w:r w:rsidRPr="005A4536">
              <w:t xml:space="preserve"> B </w:t>
            </w:r>
            <w:r w:rsidRPr="005A4536">
              <w:rPr>
                <w:rFonts w:hint="eastAsia"/>
              </w:rPr>
              <w:t>・</w:t>
            </w:r>
            <w:r w:rsidRPr="005A4536">
              <w:t xml:space="preserve"> C</w:t>
            </w:r>
          </w:p>
        </w:tc>
        <w:tc>
          <w:tcPr>
            <w:tcW w:w="1620" w:type="dxa"/>
            <w:vMerge/>
            <w:tcBorders>
              <w:right w:val="single" w:sz="18" w:space="0" w:color="auto"/>
            </w:tcBorders>
          </w:tcPr>
          <w:p w14:paraId="0175C5C4" w14:textId="77777777" w:rsidR="00692302" w:rsidRPr="005A4536" w:rsidRDefault="00692302" w:rsidP="00692302">
            <w:pPr>
              <w:spacing w:line="320" w:lineRule="exact"/>
              <w:jc w:val="center"/>
            </w:pPr>
          </w:p>
        </w:tc>
      </w:tr>
      <w:tr w:rsidR="005A4536" w:rsidRPr="005A4536" w14:paraId="7D56B8A9" w14:textId="77777777" w:rsidTr="005A4536">
        <w:tc>
          <w:tcPr>
            <w:tcW w:w="686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14:paraId="6D737E64" w14:textId="77777777" w:rsidR="00692302" w:rsidRPr="005A4536" w:rsidRDefault="00692302" w:rsidP="005A4536">
            <w:pPr>
              <w:spacing w:line="320" w:lineRule="exact"/>
              <w:jc w:val="center"/>
            </w:pPr>
            <w:r w:rsidRPr="005A4536">
              <w:rPr>
                <w:rFonts w:hint="eastAsia"/>
              </w:rPr>
              <w:t>○</w:t>
            </w:r>
          </w:p>
        </w:tc>
        <w:tc>
          <w:tcPr>
            <w:tcW w:w="5245" w:type="dxa"/>
            <w:gridSpan w:val="3"/>
            <w:tcBorders>
              <w:left w:val="single" w:sz="4" w:space="0" w:color="auto"/>
            </w:tcBorders>
          </w:tcPr>
          <w:p w14:paraId="02C4B2E0" w14:textId="00A64B64" w:rsidR="00692302" w:rsidRPr="005A4536" w:rsidRDefault="00692302" w:rsidP="00692302">
            <w:pPr>
              <w:spacing w:line="320" w:lineRule="exact"/>
            </w:pPr>
            <w:r w:rsidRPr="005A4536">
              <w:rPr>
                <w:rFonts w:hint="eastAsia"/>
              </w:rPr>
              <w:t xml:space="preserve">21) </w:t>
            </w:r>
            <w:r w:rsidRPr="005A4536">
              <w:rPr>
                <w:rFonts w:hint="eastAsia"/>
              </w:rPr>
              <w:t>衛生委員会等の場での貢献</w:t>
            </w:r>
          </w:p>
        </w:tc>
        <w:tc>
          <w:tcPr>
            <w:tcW w:w="1737" w:type="dxa"/>
          </w:tcPr>
          <w:p w14:paraId="4F0EE842" w14:textId="77777777" w:rsidR="00692302" w:rsidRPr="005A4536" w:rsidRDefault="00692302" w:rsidP="00692302">
            <w:pPr>
              <w:spacing w:line="320" w:lineRule="exact"/>
              <w:jc w:val="center"/>
            </w:pPr>
            <w:r w:rsidRPr="005A4536">
              <w:rPr>
                <w:rFonts w:hint="eastAsia"/>
              </w:rPr>
              <w:t xml:space="preserve">A </w:t>
            </w:r>
            <w:r w:rsidRPr="005A4536">
              <w:rPr>
                <w:rFonts w:hint="eastAsia"/>
              </w:rPr>
              <w:t>・</w:t>
            </w:r>
            <w:r w:rsidRPr="005A4536">
              <w:rPr>
                <w:rFonts w:hint="eastAsia"/>
              </w:rPr>
              <w:t xml:space="preserve"> B </w:t>
            </w:r>
            <w:r w:rsidRPr="005A4536">
              <w:rPr>
                <w:rFonts w:hint="eastAsia"/>
              </w:rPr>
              <w:t>・</w:t>
            </w:r>
            <w:r w:rsidRPr="005A4536">
              <w:rPr>
                <w:rFonts w:hint="eastAsia"/>
              </w:rPr>
              <w:t xml:space="preserve"> C</w:t>
            </w:r>
          </w:p>
        </w:tc>
        <w:tc>
          <w:tcPr>
            <w:tcW w:w="1620" w:type="dxa"/>
            <w:vMerge/>
            <w:tcBorders>
              <w:right w:val="single" w:sz="18" w:space="0" w:color="auto"/>
            </w:tcBorders>
          </w:tcPr>
          <w:p w14:paraId="09F0FE41" w14:textId="77777777" w:rsidR="00692302" w:rsidRPr="005A4536" w:rsidRDefault="00692302" w:rsidP="00692302">
            <w:pPr>
              <w:spacing w:line="320" w:lineRule="exact"/>
              <w:jc w:val="center"/>
            </w:pPr>
          </w:p>
        </w:tc>
      </w:tr>
      <w:tr w:rsidR="005A4536" w:rsidRPr="005A4536" w14:paraId="5D05F8B6" w14:textId="77777777" w:rsidTr="00F47BFB">
        <w:tc>
          <w:tcPr>
            <w:tcW w:w="9288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14:paraId="02F71C51" w14:textId="77777777" w:rsidR="00692302" w:rsidRPr="005A4536" w:rsidRDefault="00692302" w:rsidP="00692302">
            <w:pPr>
              <w:spacing w:line="320" w:lineRule="exact"/>
            </w:pPr>
            <w:r w:rsidRPr="005A4536">
              <w:rPr>
                <w:rFonts w:hint="eastAsia"/>
              </w:rPr>
              <w:t>６．リスクアセスメント</w:t>
            </w:r>
          </w:p>
        </w:tc>
      </w:tr>
      <w:tr w:rsidR="005A4536" w:rsidRPr="005A4536" w14:paraId="0440EBD6" w14:textId="77777777" w:rsidTr="005A4536">
        <w:tc>
          <w:tcPr>
            <w:tcW w:w="686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14:paraId="49233B2E" w14:textId="77777777" w:rsidR="00692302" w:rsidRPr="005A4536" w:rsidRDefault="00692302" w:rsidP="005A4536">
            <w:pPr>
              <w:spacing w:line="320" w:lineRule="exact"/>
              <w:jc w:val="center"/>
            </w:pPr>
            <w:r w:rsidRPr="005A4536">
              <w:rPr>
                <w:rFonts w:hint="eastAsia"/>
              </w:rPr>
              <w:t>○</w:t>
            </w:r>
          </w:p>
        </w:tc>
        <w:tc>
          <w:tcPr>
            <w:tcW w:w="5245" w:type="dxa"/>
            <w:gridSpan w:val="3"/>
            <w:tcBorders>
              <w:left w:val="single" w:sz="4" w:space="0" w:color="auto"/>
            </w:tcBorders>
          </w:tcPr>
          <w:p w14:paraId="67A2351E" w14:textId="4F716BFF" w:rsidR="00692302" w:rsidRPr="005A4536" w:rsidRDefault="00282843" w:rsidP="00692302">
            <w:pPr>
              <w:spacing w:line="320" w:lineRule="exact"/>
            </w:pPr>
            <w:r w:rsidRPr="005A4536">
              <w:rPr>
                <w:rFonts w:hint="eastAsia"/>
              </w:rPr>
              <w:t>22</w:t>
            </w:r>
            <w:r w:rsidR="00692302" w:rsidRPr="005A4536">
              <w:rPr>
                <w:rFonts w:hint="eastAsia"/>
              </w:rPr>
              <w:t xml:space="preserve">) </w:t>
            </w:r>
            <w:r w:rsidR="00692302" w:rsidRPr="005A4536">
              <w:rPr>
                <w:rFonts w:hint="eastAsia"/>
              </w:rPr>
              <w:t>健康障害要因の存在の明確化と整理</w:t>
            </w:r>
          </w:p>
        </w:tc>
        <w:tc>
          <w:tcPr>
            <w:tcW w:w="1737" w:type="dxa"/>
          </w:tcPr>
          <w:p w14:paraId="54DC9ED5" w14:textId="77777777" w:rsidR="00692302" w:rsidRPr="005A4536" w:rsidRDefault="00692302" w:rsidP="00692302">
            <w:pPr>
              <w:spacing w:line="320" w:lineRule="exact"/>
              <w:jc w:val="center"/>
            </w:pPr>
            <w:r w:rsidRPr="005A4536">
              <w:rPr>
                <w:rFonts w:hint="eastAsia"/>
              </w:rPr>
              <w:t xml:space="preserve">A </w:t>
            </w:r>
            <w:r w:rsidRPr="005A4536">
              <w:rPr>
                <w:rFonts w:hint="eastAsia"/>
              </w:rPr>
              <w:t>・</w:t>
            </w:r>
            <w:r w:rsidRPr="005A4536">
              <w:rPr>
                <w:rFonts w:hint="eastAsia"/>
              </w:rPr>
              <w:t xml:space="preserve"> B </w:t>
            </w:r>
            <w:r w:rsidRPr="005A4536">
              <w:rPr>
                <w:rFonts w:hint="eastAsia"/>
              </w:rPr>
              <w:t>・</w:t>
            </w:r>
            <w:r w:rsidRPr="005A4536">
              <w:rPr>
                <w:rFonts w:hint="eastAsia"/>
              </w:rPr>
              <w:t xml:space="preserve"> C</w:t>
            </w:r>
          </w:p>
        </w:tc>
        <w:tc>
          <w:tcPr>
            <w:tcW w:w="1620" w:type="dxa"/>
            <w:vMerge w:val="restart"/>
            <w:tcBorders>
              <w:right w:val="single" w:sz="18" w:space="0" w:color="auto"/>
            </w:tcBorders>
          </w:tcPr>
          <w:p w14:paraId="2EC6308A" w14:textId="77777777" w:rsidR="00692302" w:rsidRPr="005A4536" w:rsidRDefault="00692302" w:rsidP="00692302">
            <w:pPr>
              <w:spacing w:line="320" w:lineRule="exact"/>
              <w:jc w:val="center"/>
            </w:pPr>
          </w:p>
        </w:tc>
      </w:tr>
      <w:tr w:rsidR="005A4536" w:rsidRPr="005A4536" w14:paraId="77240BAD" w14:textId="77777777" w:rsidTr="005A4536">
        <w:tc>
          <w:tcPr>
            <w:tcW w:w="686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14:paraId="49A43214" w14:textId="77777777" w:rsidR="00692302" w:rsidRPr="005A4536" w:rsidRDefault="00692302" w:rsidP="005A4536">
            <w:pPr>
              <w:spacing w:line="320" w:lineRule="exact"/>
              <w:jc w:val="center"/>
            </w:pPr>
            <w:r w:rsidRPr="005A4536">
              <w:rPr>
                <w:rFonts w:hint="eastAsia"/>
              </w:rPr>
              <w:t>○</w:t>
            </w:r>
          </w:p>
        </w:tc>
        <w:tc>
          <w:tcPr>
            <w:tcW w:w="5245" w:type="dxa"/>
            <w:gridSpan w:val="3"/>
            <w:tcBorders>
              <w:left w:val="single" w:sz="4" w:space="0" w:color="auto"/>
            </w:tcBorders>
          </w:tcPr>
          <w:p w14:paraId="3B221217" w14:textId="4D48F9B3" w:rsidR="00692302" w:rsidRPr="005A4536" w:rsidRDefault="00282843" w:rsidP="00692302">
            <w:pPr>
              <w:spacing w:line="320" w:lineRule="exact"/>
            </w:pPr>
            <w:r w:rsidRPr="005A4536">
              <w:t>23</w:t>
            </w:r>
            <w:r w:rsidR="00692302" w:rsidRPr="005A4536">
              <w:rPr>
                <w:rFonts w:hint="eastAsia"/>
              </w:rPr>
              <w:t xml:space="preserve">) </w:t>
            </w:r>
            <w:r w:rsidR="00692302" w:rsidRPr="005A4536">
              <w:rPr>
                <w:rFonts w:hint="eastAsia"/>
              </w:rPr>
              <w:t>有害性情報の収集と理解</w:t>
            </w:r>
          </w:p>
        </w:tc>
        <w:tc>
          <w:tcPr>
            <w:tcW w:w="1737" w:type="dxa"/>
          </w:tcPr>
          <w:p w14:paraId="251CDA9E" w14:textId="77777777" w:rsidR="00692302" w:rsidRPr="005A4536" w:rsidRDefault="00692302" w:rsidP="00692302">
            <w:pPr>
              <w:spacing w:line="320" w:lineRule="exact"/>
              <w:jc w:val="center"/>
            </w:pPr>
            <w:r w:rsidRPr="005A4536">
              <w:rPr>
                <w:rFonts w:hint="eastAsia"/>
              </w:rPr>
              <w:t xml:space="preserve">A </w:t>
            </w:r>
            <w:r w:rsidRPr="005A4536">
              <w:rPr>
                <w:rFonts w:hint="eastAsia"/>
              </w:rPr>
              <w:t>・</w:t>
            </w:r>
            <w:r w:rsidRPr="005A4536">
              <w:rPr>
                <w:rFonts w:hint="eastAsia"/>
              </w:rPr>
              <w:t xml:space="preserve"> B </w:t>
            </w:r>
            <w:r w:rsidRPr="005A4536">
              <w:rPr>
                <w:rFonts w:hint="eastAsia"/>
              </w:rPr>
              <w:t>・</w:t>
            </w:r>
            <w:r w:rsidRPr="005A4536">
              <w:rPr>
                <w:rFonts w:hint="eastAsia"/>
              </w:rPr>
              <w:t xml:space="preserve"> C</w:t>
            </w:r>
          </w:p>
        </w:tc>
        <w:tc>
          <w:tcPr>
            <w:tcW w:w="1620" w:type="dxa"/>
            <w:vMerge/>
            <w:tcBorders>
              <w:right w:val="single" w:sz="18" w:space="0" w:color="auto"/>
            </w:tcBorders>
          </w:tcPr>
          <w:p w14:paraId="5EFBA634" w14:textId="77777777" w:rsidR="00692302" w:rsidRPr="005A4536" w:rsidRDefault="00692302" w:rsidP="00692302">
            <w:pPr>
              <w:spacing w:line="320" w:lineRule="exact"/>
              <w:jc w:val="center"/>
            </w:pPr>
          </w:p>
        </w:tc>
      </w:tr>
      <w:tr w:rsidR="005A4536" w:rsidRPr="005A4536" w14:paraId="3650582D" w14:textId="77777777" w:rsidTr="005A4536">
        <w:tc>
          <w:tcPr>
            <w:tcW w:w="686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14:paraId="3CE0F68A" w14:textId="77777777" w:rsidR="00692302" w:rsidRPr="005A4536" w:rsidRDefault="00692302" w:rsidP="005A4536">
            <w:pPr>
              <w:spacing w:line="320" w:lineRule="exact"/>
              <w:jc w:val="center"/>
            </w:pPr>
            <w:r w:rsidRPr="005A4536">
              <w:rPr>
                <w:rFonts w:hint="eastAsia"/>
              </w:rPr>
              <w:t>○</w:t>
            </w:r>
          </w:p>
        </w:tc>
        <w:tc>
          <w:tcPr>
            <w:tcW w:w="5245" w:type="dxa"/>
            <w:gridSpan w:val="3"/>
            <w:tcBorders>
              <w:left w:val="single" w:sz="4" w:space="0" w:color="auto"/>
            </w:tcBorders>
          </w:tcPr>
          <w:p w14:paraId="1D5EEE5E" w14:textId="30939B15" w:rsidR="00692302" w:rsidRPr="005A4536" w:rsidRDefault="00282843" w:rsidP="00692302">
            <w:pPr>
              <w:spacing w:line="320" w:lineRule="exact"/>
            </w:pPr>
            <w:r w:rsidRPr="005A4536">
              <w:t>24</w:t>
            </w:r>
            <w:r w:rsidR="00692302" w:rsidRPr="005A4536">
              <w:rPr>
                <w:rFonts w:hint="eastAsia"/>
              </w:rPr>
              <w:t xml:space="preserve">) </w:t>
            </w:r>
            <w:r w:rsidR="00692302" w:rsidRPr="005A4536">
              <w:rPr>
                <w:rFonts w:hint="eastAsia"/>
              </w:rPr>
              <w:t>曝露評価方法の理解と曝露状況の評価</w:t>
            </w:r>
          </w:p>
        </w:tc>
        <w:tc>
          <w:tcPr>
            <w:tcW w:w="1737" w:type="dxa"/>
          </w:tcPr>
          <w:p w14:paraId="5DEB44A5" w14:textId="77777777" w:rsidR="00692302" w:rsidRPr="005A4536" w:rsidRDefault="00692302" w:rsidP="00692302">
            <w:pPr>
              <w:spacing w:line="320" w:lineRule="exact"/>
              <w:jc w:val="center"/>
            </w:pPr>
            <w:r w:rsidRPr="005A4536">
              <w:rPr>
                <w:rFonts w:hint="eastAsia"/>
              </w:rPr>
              <w:t xml:space="preserve">A </w:t>
            </w:r>
            <w:r w:rsidRPr="005A4536">
              <w:rPr>
                <w:rFonts w:hint="eastAsia"/>
              </w:rPr>
              <w:t>・</w:t>
            </w:r>
            <w:r w:rsidRPr="005A4536">
              <w:rPr>
                <w:rFonts w:hint="eastAsia"/>
              </w:rPr>
              <w:t xml:space="preserve"> B </w:t>
            </w:r>
            <w:r w:rsidRPr="005A4536">
              <w:rPr>
                <w:rFonts w:hint="eastAsia"/>
              </w:rPr>
              <w:t>・</w:t>
            </w:r>
            <w:r w:rsidRPr="005A4536">
              <w:rPr>
                <w:rFonts w:hint="eastAsia"/>
              </w:rPr>
              <w:t xml:space="preserve"> C</w:t>
            </w:r>
          </w:p>
        </w:tc>
        <w:tc>
          <w:tcPr>
            <w:tcW w:w="1620" w:type="dxa"/>
            <w:vMerge/>
            <w:tcBorders>
              <w:right w:val="single" w:sz="18" w:space="0" w:color="auto"/>
            </w:tcBorders>
          </w:tcPr>
          <w:p w14:paraId="25B54622" w14:textId="77777777" w:rsidR="00692302" w:rsidRPr="005A4536" w:rsidRDefault="00692302" w:rsidP="00692302">
            <w:pPr>
              <w:spacing w:line="320" w:lineRule="exact"/>
              <w:jc w:val="center"/>
            </w:pPr>
          </w:p>
        </w:tc>
      </w:tr>
      <w:tr w:rsidR="005A4536" w:rsidRPr="005A4536" w14:paraId="3BFBE740" w14:textId="77777777" w:rsidTr="005A4536">
        <w:tc>
          <w:tcPr>
            <w:tcW w:w="686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14:paraId="43537750" w14:textId="77777777" w:rsidR="00692302" w:rsidRPr="005A4536" w:rsidRDefault="00692302" w:rsidP="005A4536">
            <w:pPr>
              <w:spacing w:line="320" w:lineRule="exact"/>
              <w:jc w:val="center"/>
            </w:pPr>
            <w:r w:rsidRPr="005A4536">
              <w:rPr>
                <w:rFonts w:hint="eastAsia"/>
              </w:rPr>
              <w:t>○</w:t>
            </w:r>
          </w:p>
        </w:tc>
        <w:tc>
          <w:tcPr>
            <w:tcW w:w="5245" w:type="dxa"/>
            <w:gridSpan w:val="3"/>
            <w:tcBorders>
              <w:left w:val="single" w:sz="4" w:space="0" w:color="auto"/>
            </w:tcBorders>
          </w:tcPr>
          <w:p w14:paraId="7414FE0B" w14:textId="0EDA88C6" w:rsidR="00692302" w:rsidRPr="005A4536" w:rsidRDefault="00282843" w:rsidP="00692302">
            <w:pPr>
              <w:spacing w:line="320" w:lineRule="exact"/>
            </w:pPr>
            <w:r w:rsidRPr="005A4536">
              <w:t>25</w:t>
            </w:r>
            <w:r w:rsidR="00692302" w:rsidRPr="005A4536">
              <w:rPr>
                <w:rFonts w:hint="eastAsia"/>
              </w:rPr>
              <w:t xml:space="preserve">) </w:t>
            </w:r>
            <w:r w:rsidR="00692302" w:rsidRPr="005A4536">
              <w:rPr>
                <w:rFonts w:hint="eastAsia"/>
              </w:rPr>
              <w:t>有害物質に関する健康障害リスクの評価</w:t>
            </w:r>
          </w:p>
        </w:tc>
        <w:tc>
          <w:tcPr>
            <w:tcW w:w="1737" w:type="dxa"/>
          </w:tcPr>
          <w:p w14:paraId="6462DEDC" w14:textId="77777777" w:rsidR="00692302" w:rsidRPr="005A4536" w:rsidRDefault="00692302" w:rsidP="00692302">
            <w:pPr>
              <w:spacing w:line="320" w:lineRule="exact"/>
              <w:jc w:val="center"/>
            </w:pPr>
            <w:r w:rsidRPr="005A4536">
              <w:rPr>
                <w:rFonts w:hint="eastAsia"/>
              </w:rPr>
              <w:t xml:space="preserve">A </w:t>
            </w:r>
            <w:r w:rsidRPr="005A4536">
              <w:rPr>
                <w:rFonts w:hint="eastAsia"/>
              </w:rPr>
              <w:t>・</w:t>
            </w:r>
            <w:r w:rsidRPr="005A4536">
              <w:rPr>
                <w:rFonts w:hint="eastAsia"/>
              </w:rPr>
              <w:t xml:space="preserve"> B </w:t>
            </w:r>
            <w:r w:rsidRPr="005A4536">
              <w:rPr>
                <w:rFonts w:hint="eastAsia"/>
              </w:rPr>
              <w:t>・</w:t>
            </w:r>
            <w:r w:rsidRPr="005A4536">
              <w:rPr>
                <w:rFonts w:hint="eastAsia"/>
              </w:rPr>
              <w:t xml:space="preserve"> C </w:t>
            </w:r>
          </w:p>
        </w:tc>
        <w:tc>
          <w:tcPr>
            <w:tcW w:w="1620" w:type="dxa"/>
            <w:vMerge/>
            <w:tcBorders>
              <w:right w:val="single" w:sz="18" w:space="0" w:color="auto"/>
            </w:tcBorders>
          </w:tcPr>
          <w:p w14:paraId="400C894B" w14:textId="77777777" w:rsidR="00692302" w:rsidRPr="005A4536" w:rsidRDefault="00692302" w:rsidP="00692302">
            <w:pPr>
              <w:spacing w:line="320" w:lineRule="exact"/>
              <w:jc w:val="center"/>
            </w:pPr>
          </w:p>
        </w:tc>
      </w:tr>
      <w:tr w:rsidR="005A4536" w:rsidRPr="005A4536" w14:paraId="317639DB" w14:textId="77777777" w:rsidTr="00F47BFB">
        <w:tc>
          <w:tcPr>
            <w:tcW w:w="9288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14:paraId="49E35665" w14:textId="77777777" w:rsidR="00692302" w:rsidRPr="005A4536" w:rsidRDefault="00692302" w:rsidP="00692302">
            <w:pPr>
              <w:spacing w:line="320" w:lineRule="exact"/>
            </w:pPr>
            <w:r w:rsidRPr="005A4536">
              <w:rPr>
                <w:rFonts w:hint="eastAsia"/>
              </w:rPr>
              <w:t>７．健康影響サーベイランス</w:t>
            </w:r>
          </w:p>
        </w:tc>
      </w:tr>
      <w:tr w:rsidR="005A4536" w:rsidRPr="005A4536" w14:paraId="3FA3AAC1" w14:textId="77777777" w:rsidTr="005A4536">
        <w:tc>
          <w:tcPr>
            <w:tcW w:w="686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14:paraId="1F96663F" w14:textId="77777777" w:rsidR="00692302" w:rsidRPr="005A4536" w:rsidRDefault="00692302" w:rsidP="005A4536">
            <w:pPr>
              <w:spacing w:line="320" w:lineRule="exact"/>
              <w:jc w:val="center"/>
            </w:pPr>
            <w:r w:rsidRPr="005A4536">
              <w:rPr>
                <w:rFonts w:hint="eastAsia"/>
              </w:rPr>
              <w:t>○</w:t>
            </w:r>
          </w:p>
        </w:tc>
        <w:tc>
          <w:tcPr>
            <w:tcW w:w="5245" w:type="dxa"/>
            <w:gridSpan w:val="3"/>
            <w:tcBorders>
              <w:left w:val="single" w:sz="4" w:space="0" w:color="auto"/>
            </w:tcBorders>
          </w:tcPr>
          <w:p w14:paraId="67DD30A3" w14:textId="70BDCCCC" w:rsidR="00692302" w:rsidRPr="005A4536" w:rsidRDefault="00282843" w:rsidP="00692302">
            <w:pPr>
              <w:spacing w:line="320" w:lineRule="exact"/>
            </w:pPr>
            <w:r w:rsidRPr="005A4536">
              <w:t>26</w:t>
            </w:r>
            <w:r w:rsidR="00692302" w:rsidRPr="005A4536">
              <w:rPr>
                <w:rFonts w:hint="eastAsia"/>
              </w:rPr>
              <w:t xml:space="preserve">) </w:t>
            </w:r>
            <w:r w:rsidR="00692302" w:rsidRPr="005A4536">
              <w:rPr>
                <w:rFonts w:hint="eastAsia"/>
              </w:rPr>
              <w:t>健康影響評価指標の設定</w:t>
            </w:r>
          </w:p>
        </w:tc>
        <w:tc>
          <w:tcPr>
            <w:tcW w:w="1737" w:type="dxa"/>
          </w:tcPr>
          <w:p w14:paraId="2B9FCE6F" w14:textId="77777777" w:rsidR="00692302" w:rsidRPr="005A4536" w:rsidRDefault="00692302" w:rsidP="00692302">
            <w:pPr>
              <w:spacing w:line="320" w:lineRule="exact"/>
              <w:jc w:val="center"/>
            </w:pPr>
            <w:r w:rsidRPr="005A4536">
              <w:rPr>
                <w:rFonts w:hint="eastAsia"/>
              </w:rPr>
              <w:t xml:space="preserve">A </w:t>
            </w:r>
            <w:r w:rsidRPr="005A4536">
              <w:rPr>
                <w:rFonts w:hint="eastAsia"/>
              </w:rPr>
              <w:t>・</w:t>
            </w:r>
            <w:r w:rsidRPr="005A4536">
              <w:rPr>
                <w:rFonts w:hint="eastAsia"/>
              </w:rPr>
              <w:t xml:space="preserve"> B </w:t>
            </w:r>
            <w:r w:rsidRPr="005A4536">
              <w:rPr>
                <w:rFonts w:hint="eastAsia"/>
              </w:rPr>
              <w:t>・</w:t>
            </w:r>
            <w:r w:rsidRPr="005A4536">
              <w:rPr>
                <w:rFonts w:hint="eastAsia"/>
              </w:rPr>
              <w:t xml:space="preserve"> C</w:t>
            </w:r>
          </w:p>
        </w:tc>
        <w:tc>
          <w:tcPr>
            <w:tcW w:w="1620" w:type="dxa"/>
            <w:vMerge w:val="restart"/>
            <w:tcBorders>
              <w:right w:val="single" w:sz="18" w:space="0" w:color="auto"/>
            </w:tcBorders>
          </w:tcPr>
          <w:p w14:paraId="2CBF3D69" w14:textId="77777777" w:rsidR="00692302" w:rsidRPr="005A4536" w:rsidRDefault="00692302" w:rsidP="00692302">
            <w:pPr>
              <w:spacing w:line="320" w:lineRule="exact"/>
              <w:jc w:val="center"/>
            </w:pPr>
          </w:p>
        </w:tc>
      </w:tr>
      <w:tr w:rsidR="005A4536" w:rsidRPr="005A4536" w14:paraId="77A2438F" w14:textId="77777777" w:rsidTr="005A4536">
        <w:tc>
          <w:tcPr>
            <w:tcW w:w="686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14:paraId="04DA7E24" w14:textId="77777777" w:rsidR="00692302" w:rsidRPr="005A4536" w:rsidRDefault="00692302" w:rsidP="005A4536">
            <w:pPr>
              <w:spacing w:line="320" w:lineRule="exact"/>
              <w:jc w:val="center"/>
            </w:pPr>
            <w:r w:rsidRPr="005A4536">
              <w:rPr>
                <w:rFonts w:hint="eastAsia"/>
              </w:rPr>
              <w:t>○</w:t>
            </w:r>
          </w:p>
        </w:tc>
        <w:tc>
          <w:tcPr>
            <w:tcW w:w="5245" w:type="dxa"/>
            <w:gridSpan w:val="3"/>
            <w:tcBorders>
              <w:left w:val="single" w:sz="4" w:space="0" w:color="auto"/>
            </w:tcBorders>
          </w:tcPr>
          <w:p w14:paraId="4D25DE41" w14:textId="3C66A924" w:rsidR="00692302" w:rsidRPr="005A4536" w:rsidRDefault="00282843" w:rsidP="00692302">
            <w:pPr>
              <w:spacing w:line="320" w:lineRule="exact"/>
            </w:pPr>
            <w:r w:rsidRPr="005A4536">
              <w:t>27</w:t>
            </w:r>
            <w:r w:rsidR="00692302" w:rsidRPr="005A4536">
              <w:rPr>
                <w:rFonts w:hint="eastAsia"/>
              </w:rPr>
              <w:t xml:space="preserve">) </w:t>
            </w:r>
            <w:r w:rsidR="00692302" w:rsidRPr="005A4536">
              <w:rPr>
                <w:rFonts w:hint="eastAsia"/>
              </w:rPr>
              <w:t>精度管理制度の理解と検査機関の選定</w:t>
            </w:r>
          </w:p>
        </w:tc>
        <w:tc>
          <w:tcPr>
            <w:tcW w:w="1737" w:type="dxa"/>
          </w:tcPr>
          <w:p w14:paraId="40CC3FC6" w14:textId="77777777" w:rsidR="00692302" w:rsidRPr="005A4536" w:rsidRDefault="00692302" w:rsidP="00692302">
            <w:pPr>
              <w:spacing w:line="320" w:lineRule="exact"/>
              <w:jc w:val="center"/>
            </w:pPr>
            <w:r w:rsidRPr="005A4536">
              <w:rPr>
                <w:rFonts w:hint="eastAsia"/>
              </w:rPr>
              <w:t xml:space="preserve">A </w:t>
            </w:r>
            <w:r w:rsidRPr="005A4536">
              <w:rPr>
                <w:rFonts w:hint="eastAsia"/>
              </w:rPr>
              <w:t>・</w:t>
            </w:r>
            <w:r w:rsidRPr="005A4536">
              <w:rPr>
                <w:rFonts w:hint="eastAsia"/>
              </w:rPr>
              <w:t xml:space="preserve"> B </w:t>
            </w:r>
            <w:r w:rsidRPr="005A4536">
              <w:rPr>
                <w:rFonts w:hint="eastAsia"/>
              </w:rPr>
              <w:t>・</w:t>
            </w:r>
            <w:r w:rsidRPr="005A4536">
              <w:rPr>
                <w:rFonts w:hint="eastAsia"/>
              </w:rPr>
              <w:t xml:space="preserve"> C</w:t>
            </w:r>
          </w:p>
        </w:tc>
        <w:tc>
          <w:tcPr>
            <w:tcW w:w="1620" w:type="dxa"/>
            <w:vMerge/>
            <w:tcBorders>
              <w:right w:val="single" w:sz="18" w:space="0" w:color="auto"/>
            </w:tcBorders>
          </w:tcPr>
          <w:p w14:paraId="76B778CD" w14:textId="77777777" w:rsidR="00692302" w:rsidRPr="005A4536" w:rsidRDefault="00692302" w:rsidP="00692302">
            <w:pPr>
              <w:spacing w:line="320" w:lineRule="exact"/>
              <w:jc w:val="center"/>
            </w:pPr>
          </w:p>
        </w:tc>
      </w:tr>
      <w:tr w:rsidR="005A4536" w:rsidRPr="005A4536" w14:paraId="1B9245AB" w14:textId="77777777" w:rsidTr="005A4536">
        <w:tc>
          <w:tcPr>
            <w:tcW w:w="686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14:paraId="1F2C7819" w14:textId="3512BD3B" w:rsidR="00282843" w:rsidRPr="005A4536" w:rsidRDefault="00282843" w:rsidP="005A4536">
            <w:pPr>
              <w:spacing w:line="320" w:lineRule="exact"/>
              <w:jc w:val="center"/>
            </w:pPr>
            <w:r w:rsidRPr="005A4536">
              <w:rPr>
                <w:rFonts w:hint="eastAsia"/>
              </w:rPr>
              <w:t>○</w:t>
            </w:r>
          </w:p>
        </w:tc>
        <w:tc>
          <w:tcPr>
            <w:tcW w:w="5245" w:type="dxa"/>
            <w:gridSpan w:val="3"/>
            <w:tcBorders>
              <w:left w:val="single" w:sz="4" w:space="0" w:color="auto"/>
            </w:tcBorders>
          </w:tcPr>
          <w:p w14:paraId="08082D07" w14:textId="715AEAB7" w:rsidR="00282843" w:rsidRPr="005A4536" w:rsidRDefault="00282843" w:rsidP="00692302">
            <w:pPr>
              <w:spacing w:line="320" w:lineRule="exact"/>
            </w:pPr>
            <w:r w:rsidRPr="005A4536">
              <w:t>28</w:t>
            </w:r>
            <w:r w:rsidRPr="005A4536">
              <w:rPr>
                <w:rFonts w:hint="eastAsia"/>
              </w:rPr>
              <w:t>)</w:t>
            </w:r>
            <w:r w:rsidRPr="005A4536">
              <w:t xml:space="preserve"> </w:t>
            </w:r>
            <w:r w:rsidRPr="005A4536">
              <w:rPr>
                <w:rFonts w:hint="eastAsia"/>
              </w:rPr>
              <w:t>特殊健診結果に基づく職場状況の把握と改善</w:t>
            </w:r>
          </w:p>
        </w:tc>
        <w:tc>
          <w:tcPr>
            <w:tcW w:w="1737" w:type="dxa"/>
          </w:tcPr>
          <w:p w14:paraId="3CB42622" w14:textId="11087291" w:rsidR="00282843" w:rsidRPr="005A4536" w:rsidRDefault="00282843" w:rsidP="00692302">
            <w:pPr>
              <w:spacing w:line="320" w:lineRule="exact"/>
              <w:jc w:val="center"/>
            </w:pPr>
            <w:r w:rsidRPr="005A4536">
              <w:rPr>
                <w:rFonts w:hint="eastAsia"/>
              </w:rPr>
              <w:t xml:space="preserve">A </w:t>
            </w:r>
            <w:r w:rsidRPr="005A4536">
              <w:rPr>
                <w:rFonts w:hint="eastAsia"/>
              </w:rPr>
              <w:t>・</w:t>
            </w:r>
            <w:r w:rsidRPr="005A4536">
              <w:rPr>
                <w:rFonts w:hint="eastAsia"/>
              </w:rPr>
              <w:t xml:space="preserve"> B </w:t>
            </w:r>
            <w:r w:rsidRPr="005A4536">
              <w:rPr>
                <w:rFonts w:hint="eastAsia"/>
              </w:rPr>
              <w:t>・</w:t>
            </w:r>
            <w:r w:rsidRPr="005A4536">
              <w:rPr>
                <w:rFonts w:hint="eastAsia"/>
              </w:rPr>
              <w:t xml:space="preserve"> C</w:t>
            </w:r>
          </w:p>
        </w:tc>
        <w:tc>
          <w:tcPr>
            <w:tcW w:w="1620" w:type="dxa"/>
            <w:vMerge/>
            <w:tcBorders>
              <w:right w:val="single" w:sz="18" w:space="0" w:color="auto"/>
            </w:tcBorders>
          </w:tcPr>
          <w:p w14:paraId="6627AFDB" w14:textId="77777777" w:rsidR="00282843" w:rsidRPr="005A4536" w:rsidRDefault="00282843" w:rsidP="00692302">
            <w:pPr>
              <w:spacing w:line="320" w:lineRule="exact"/>
              <w:jc w:val="center"/>
            </w:pPr>
          </w:p>
        </w:tc>
      </w:tr>
      <w:tr w:rsidR="005A4536" w:rsidRPr="005A4536" w14:paraId="19DA44BE" w14:textId="77777777" w:rsidTr="005A4536">
        <w:tc>
          <w:tcPr>
            <w:tcW w:w="686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14:paraId="2706C527" w14:textId="77777777" w:rsidR="00692302" w:rsidRPr="005A4536" w:rsidRDefault="00692302" w:rsidP="005A4536">
            <w:pPr>
              <w:spacing w:line="320" w:lineRule="exact"/>
              <w:jc w:val="center"/>
            </w:pPr>
            <w:r w:rsidRPr="005A4536">
              <w:rPr>
                <w:rFonts w:hint="eastAsia"/>
              </w:rPr>
              <w:t>○</w:t>
            </w:r>
          </w:p>
        </w:tc>
        <w:tc>
          <w:tcPr>
            <w:tcW w:w="5245" w:type="dxa"/>
            <w:gridSpan w:val="3"/>
            <w:tcBorders>
              <w:left w:val="single" w:sz="4" w:space="0" w:color="auto"/>
            </w:tcBorders>
          </w:tcPr>
          <w:p w14:paraId="49C63AEA" w14:textId="4973ADCF" w:rsidR="00692302" w:rsidRPr="005A4536" w:rsidRDefault="00282843" w:rsidP="00692302">
            <w:pPr>
              <w:spacing w:line="320" w:lineRule="exact"/>
            </w:pPr>
            <w:r w:rsidRPr="005A4536">
              <w:t>2</w:t>
            </w:r>
            <w:r w:rsidRPr="005A4536">
              <w:rPr>
                <w:rFonts w:hint="eastAsia"/>
              </w:rPr>
              <w:t>9</w:t>
            </w:r>
            <w:r w:rsidR="00692302" w:rsidRPr="005A4536">
              <w:rPr>
                <w:rFonts w:hint="eastAsia"/>
              </w:rPr>
              <w:t xml:space="preserve">) </w:t>
            </w:r>
            <w:r w:rsidR="00692302" w:rsidRPr="005A4536">
              <w:rPr>
                <w:rFonts w:hint="eastAsia"/>
              </w:rPr>
              <w:t>特殊健康診断等による健康障害の診断</w:t>
            </w:r>
          </w:p>
        </w:tc>
        <w:tc>
          <w:tcPr>
            <w:tcW w:w="1737" w:type="dxa"/>
          </w:tcPr>
          <w:p w14:paraId="54CF035D" w14:textId="77777777" w:rsidR="00692302" w:rsidRPr="005A4536" w:rsidRDefault="00692302" w:rsidP="00692302">
            <w:pPr>
              <w:spacing w:line="320" w:lineRule="exact"/>
              <w:jc w:val="center"/>
            </w:pPr>
            <w:r w:rsidRPr="005A4536">
              <w:rPr>
                <w:rFonts w:hint="eastAsia"/>
              </w:rPr>
              <w:t xml:space="preserve">A </w:t>
            </w:r>
            <w:r w:rsidRPr="005A4536">
              <w:rPr>
                <w:rFonts w:hint="eastAsia"/>
              </w:rPr>
              <w:t>・</w:t>
            </w:r>
            <w:r w:rsidRPr="005A4536">
              <w:rPr>
                <w:rFonts w:hint="eastAsia"/>
              </w:rPr>
              <w:t xml:space="preserve"> B </w:t>
            </w:r>
            <w:r w:rsidRPr="005A4536">
              <w:rPr>
                <w:rFonts w:hint="eastAsia"/>
              </w:rPr>
              <w:t>・</w:t>
            </w:r>
            <w:r w:rsidRPr="005A4536">
              <w:rPr>
                <w:rFonts w:hint="eastAsia"/>
              </w:rPr>
              <w:t xml:space="preserve"> C</w:t>
            </w:r>
          </w:p>
        </w:tc>
        <w:tc>
          <w:tcPr>
            <w:tcW w:w="1620" w:type="dxa"/>
            <w:vMerge/>
            <w:tcBorders>
              <w:right w:val="single" w:sz="18" w:space="0" w:color="auto"/>
            </w:tcBorders>
          </w:tcPr>
          <w:p w14:paraId="24C0F741" w14:textId="77777777" w:rsidR="00692302" w:rsidRPr="005A4536" w:rsidRDefault="00692302" w:rsidP="00692302">
            <w:pPr>
              <w:spacing w:line="320" w:lineRule="exact"/>
              <w:jc w:val="center"/>
            </w:pPr>
          </w:p>
        </w:tc>
      </w:tr>
      <w:tr w:rsidR="005A4536" w:rsidRPr="005A4536" w14:paraId="5EC5A684" w14:textId="77777777" w:rsidTr="005A4536">
        <w:tc>
          <w:tcPr>
            <w:tcW w:w="686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14:paraId="658BF57A" w14:textId="77777777" w:rsidR="00692302" w:rsidRPr="005A4536" w:rsidRDefault="00692302" w:rsidP="005A4536">
            <w:pPr>
              <w:spacing w:line="320" w:lineRule="exact"/>
              <w:jc w:val="center"/>
            </w:pPr>
            <w:r w:rsidRPr="005A4536">
              <w:rPr>
                <w:rFonts w:hint="eastAsia"/>
              </w:rPr>
              <w:t>○</w:t>
            </w:r>
          </w:p>
        </w:tc>
        <w:tc>
          <w:tcPr>
            <w:tcW w:w="5245" w:type="dxa"/>
            <w:gridSpan w:val="3"/>
            <w:tcBorders>
              <w:left w:val="single" w:sz="4" w:space="0" w:color="auto"/>
            </w:tcBorders>
          </w:tcPr>
          <w:p w14:paraId="45553BF6" w14:textId="04829B23" w:rsidR="00692302" w:rsidRPr="005A4536" w:rsidRDefault="00282843" w:rsidP="00692302">
            <w:pPr>
              <w:spacing w:line="320" w:lineRule="exact"/>
            </w:pPr>
            <w:r w:rsidRPr="005A4536">
              <w:t>30</w:t>
            </w:r>
            <w:r w:rsidR="00692302" w:rsidRPr="005A4536">
              <w:t>)</w:t>
            </w:r>
            <w:r w:rsidRPr="005A4536">
              <w:t xml:space="preserve"> </w:t>
            </w:r>
            <w:r w:rsidRPr="005A4536">
              <w:rPr>
                <w:rFonts w:hint="eastAsia"/>
              </w:rPr>
              <w:t>労働災害の要因分析と再発防止</w:t>
            </w:r>
          </w:p>
        </w:tc>
        <w:tc>
          <w:tcPr>
            <w:tcW w:w="1737" w:type="dxa"/>
          </w:tcPr>
          <w:p w14:paraId="71EA22C2" w14:textId="77777777" w:rsidR="00692302" w:rsidRPr="005A4536" w:rsidRDefault="00692302" w:rsidP="00692302">
            <w:pPr>
              <w:spacing w:line="320" w:lineRule="exact"/>
              <w:jc w:val="center"/>
            </w:pPr>
            <w:r w:rsidRPr="005A4536">
              <w:t xml:space="preserve">A </w:t>
            </w:r>
            <w:r w:rsidRPr="005A4536">
              <w:rPr>
                <w:rFonts w:hint="eastAsia"/>
              </w:rPr>
              <w:t>・</w:t>
            </w:r>
            <w:r w:rsidRPr="005A4536">
              <w:t xml:space="preserve"> B </w:t>
            </w:r>
            <w:r w:rsidRPr="005A4536">
              <w:rPr>
                <w:rFonts w:hint="eastAsia"/>
              </w:rPr>
              <w:t>・</w:t>
            </w:r>
            <w:r w:rsidRPr="005A4536">
              <w:t xml:space="preserve"> C</w:t>
            </w:r>
          </w:p>
        </w:tc>
        <w:tc>
          <w:tcPr>
            <w:tcW w:w="1620" w:type="dxa"/>
            <w:vMerge/>
            <w:tcBorders>
              <w:right w:val="single" w:sz="18" w:space="0" w:color="auto"/>
            </w:tcBorders>
          </w:tcPr>
          <w:p w14:paraId="3E4456E0" w14:textId="77777777" w:rsidR="00692302" w:rsidRPr="005A4536" w:rsidRDefault="00692302" w:rsidP="00692302">
            <w:pPr>
              <w:spacing w:line="320" w:lineRule="exact"/>
              <w:jc w:val="center"/>
            </w:pPr>
          </w:p>
        </w:tc>
      </w:tr>
      <w:tr w:rsidR="005A4536" w:rsidRPr="005A4536" w14:paraId="7E161FFD" w14:textId="77777777" w:rsidTr="00F47BFB">
        <w:tc>
          <w:tcPr>
            <w:tcW w:w="9288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14:paraId="5F91F94E" w14:textId="2186331B" w:rsidR="00692302" w:rsidRPr="005A4536" w:rsidRDefault="00692302" w:rsidP="00692302">
            <w:pPr>
              <w:spacing w:line="320" w:lineRule="exact"/>
            </w:pPr>
            <w:r w:rsidRPr="005A4536">
              <w:rPr>
                <w:rFonts w:hint="eastAsia"/>
              </w:rPr>
              <w:t>８．リスクコントロール</w:t>
            </w:r>
          </w:p>
        </w:tc>
      </w:tr>
      <w:tr w:rsidR="005A4536" w:rsidRPr="005A4536" w14:paraId="7BAACDAF" w14:textId="77777777" w:rsidTr="005A4536">
        <w:tc>
          <w:tcPr>
            <w:tcW w:w="686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14:paraId="31D63A60" w14:textId="77777777" w:rsidR="00692302" w:rsidRPr="005A4536" w:rsidRDefault="00692302" w:rsidP="005A4536">
            <w:pPr>
              <w:spacing w:line="320" w:lineRule="exact"/>
              <w:jc w:val="center"/>
            </w:pPr>
            <w:r w:rsidRPr="005A4536">
              <w:rPr>
                <w:rFonts w:hint="eastAsia"/>
              </w:rPr>
              <w:t>○</w:t>
            </w:r>
          </w:p>
        </w:tc>
        <w:tc>
          <w:tcPr>
            <w:tcW w:w="5245" w:type="dxa"/>
            <w:gridSpan w:val="3"/>
            <w:tcBorders>
              <w:left w:val="single" w:sz="4" w:space="0" w:color="auto"/>
            </w:tcBorders>
          </w:tcPr>
          <w:p w14:paraId="028A4C52" w14:textId="34635EC9" w:rsidR="00692302" w:rsidRPr="005A4536" w:rsidRDefault="00282843" w:rsidP="00692302">
            <w:pPr>
              <w:spacing w:line="320" w:lineRule="exact"/>
            </w:pPr>
            <w:r w:rsidRPr="005A4536">
              <w:rPr>
                <w:rFonts w:hint="eastAsia"/>
              </w:rPr>
              <w:t>3</w:t>
            </w:r>
            <w:r w:rsidR="00692302" w:rsidRPr="005A4536">
              <w:rPr>
                <w:rFonts w:hint="eastAsia"/>
              </w:rPr>
              <w:t xml:space="preserve">1) </w:t>
            </w:r>
            <w:r w:rsidR="00692302" w:rsidRPr="005A4536">
              <w:rPr>
                <w:rFonts w:hint="eastAsia"/>
              </w:rPr>
              <w:t>リスク低減対策の優先順位付け</w:t>
            </w:r>
          </w:p>
        </w:tc>
        <w:tc>
          <w:tcPr>
            <w:tcW w:w="1737" w:type="dxa"/>
          </w:tcPr>
          <w:p w14:paraId="0E9E984B" w14:textId="77777777" w:rsidR="00692302" w:rsidRPr="005A4536" w:rsidRDefault="00692302" w:rsidP="00692302">
            <w:pPr>
              <w:spacing w:line="320" w:lineRule="exact"/>
              <w:jc w:val="center"/>
            </w:pPr>
            <w:r w:rsidRPr="005A4536">
              <w:rPr>
                <w:rFonts w:hint="eastAsia"/>
              </w:rPr>
              <w:t xml:space="preserve">A </w:t>
            </w:r>
            <w:r w:rsidRPr="005A4536">
              <w:rPr>
                <w:rFonts w:hint="eastAsia"/>
              </w:rPr>
              <w:t>・</w:t>
            </w:r>
            <w:r w:rsidRPr="005A4536">
              <w:rPr>
                <w:rFonts w:hint="eastAsia"/>
              </w:rPr>
              <w:t xml:space="preserve"> B </w:t>
            </w:r>
            <w:r w:rsidRPr="005A4536">
              <w:rPr>
                <w:rFonts w:hint="eastAsia"/>
              </w:rPr>
              <w:t>・</w:t>
            </w:r>
            <w:r w:rsidRPr="005A4536">
              <w:rPr>
                <w:rFonts w:hint="eastAsia"/>
              </w:rPr>
              <w:t xml:space="preserve"> C</w:t>
            </w:r>
          </w:p>
        </w:tc>
        <w:tc>
          <w:tcPr>
            <w:tcW w:w="1620" w:type="dxa"/>
            <w:vMerge w:val="restart"/>
            <w:tcBorders>
              <w:right w:val="single" w:sz="18" w:space="0" w:color="auto"/>
            </w:tcBorders>
          </w:tcPr>
          <w:p w14:paraId="7545390E" w14:textId="77777777" w:rsidR="00692302" w:rsidRPr="005A4536" w:rsidRDefault="00692302" w:rsidP="00692302">
            <w:pPr>
              <w:spacing w:line="320" w:lineRule="exact"/>
              <w:jc w:val="center"/>
            </w:pPr>
          </w:p>
        </w:tc>
      </w:tr>
      <w:tr w:rsidR="005A4536" w:rsidRPr="005A4536" w14:paraId="11081794" w14:textId="77777777" w:rsidTr="005A4536">
        <w:tc>
          <w:tcPr>
            <w:tcW w:w="686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14:paraId="62A1BFAA" w14:textId="77777777" w:rsidR="00692302" w:rsidRPr="005A4536" w:rsidRDefault="00692302" w:rsidP="005A4536">
            <w:pPr>
              <w:spacing w:line="320" w:lineRule="exact"/>
              <w:jc w:val="center"/>
            </w:pPr>
            <w:r w:rsidRPr="005A4536">
              <w:rPr>
                <w:rFonts w:hint="eastAsia"/>
              </w:rPr>
              <w:t>○</w:t>
            </w:r>
          </w:p>
        </w:tc>
        <w:tc>
          <w:tcPr>
            <w:tcW w:w="5245" w:type="dxa"/>
            <w:gridSpan w:val="3"/>
            <w:tcBorders>
              <w:left w:val="single" w:sz="4" w:space="0" w:color="auto"/>
            </w:tcBorders>
          </w:tcPr>
          <w:p w14:paraId="7242B7CB" w14:textId="633825E6" w:rsidR="00692302" w:rsidRPr="005A4536" w:rsidRDefault="00282843" w:rsidP="00692302">
            <w:pPr>
              <w:spacing w:line="320" w:lineRule="exact"/>
            </w:pPr>
            <w:r w:rsidRPr="005A4536">
              <w:t>32</w:t>
            </w:r>
            <w:r w:rsidR="00692302" w:rsidRPr="005A4536">
              <w:rPr>
                <w:rFonts w:hint="eastAsia"/>
              </w:rPr>
              <w:t xml:space="preserve">) </w:t>
            </w:r>
            <w:r w:rsidR="00692302" w:rsidRPr="005A4536">
              <w:rPr>
                <w:rFonts w:hint="eastAsia"/>
              </w:rPr>
              <w:t>リスク低減の方法選択や計画策定における助言</w:t>
            </w:r>
          </w:p>
        </w:tc>
        <w:tc>
          <w:tcPr>
            <w:tcW w:w="1737" w:type="dxa"/>
          </w:tcPr>
          <w:p w14:paraId="0491DB30" w14:textId="77777777" w:rsidR="00692302" w:rsidRPr="005A4536" w:rsidRDefault="00692302" w:rsidP="00692302">
            <w:pPr>
              <w:spacing w:line="320" w:lineRule="exact"/>
              <w:jc w:val="center"/>
            </w:pPr>
            <w:r w:rsidRPr="005A4536">
              <w:rPr>
                <w:rFonts w:hint="eastAsia"/>
              </w:rPr>
              <w:t xml:space="preserve">A </w:t>
            </w:r>
            <w:r w:rsidRPr="005A4536">
              <w:rPr>
                <w:rFonts w:hint="eastAsia"/>
              </w:rPr>
              <w:t>・</w:t>
            </w:r>
            <w:r w:rsidRPr="005A4536">
              <w:rPr>
                <w:rFonts w:hint="eastAsia"/>
              </w:rPr>
              <w:t xml:space="preserve"> B </w:t>
            </w:r>
            <w:r w:rsidRPr="005A4536">
              <w:rPr>
                <w:rFonts w:hint="eastAsia"/>
              </w:rPr>
              <w:t>・</w:t>
            </w:r>
            <w:r w:rsidRPr="005A4536">
              <w:rPr>
                <w:rFonts w:hint="eastAsia"/>
              </w:rPr>
              <w:t xml:space="preserve"> C</w:t>
            </w:r>
          </w:p>
        </w:tc>
        <w:tc>
          <w:tcPr>
            <w:tcW w:w="1620" w:type="dxa"/>
            <w:vMerge/>
            <w:tcBorders>
              <w:right w:val="single" w:sz="18" w:space="0" w:color="auto"/>
            </w:tcBorders>
          </w:tcPr>
          <w:p w14:paraId="6A927E67" w14:textId="77777777" w:rsidR="00692302" w:rsidRPr="005A4536" w:rsidRDefault="00692302" w:rsidP="00692302">
            <w:pPr>
              <w:spacing w:line="320" w:lineRule="exact"/>
              <w:jc w:val="center"/>
            </w:pPr>
          </w:p>
        </w:tc>
      </w:tr>
      <w:tr w:rsidR="005A4536" w:rsidRPr="005A4536" w14:paraId="5A0116EA" w14:textId="77777777" w:rsidTr="005A4536">
        <w:tc>
          <w:tcPr>
            <w:tcW w:w="686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14:paraId="77C6A5AE" w14:textId="1D7719D0" w:rsidR="00282843" w:rsidRPr="005A4536" w:rsidRDefault="00282843" w:rsidP="005A4536">
            <w:pPr>
              <w:spacing w:line="320" w:lineRule="exact"/>
              <w:jc w:val="center"/>
            </w:pPr>
            <w:r w:rsidRPr="005A4536">
              <w:rPr>
                <w:rFonts w:hint="eastAsia"/>
              </w:rPr>
              <w:t>○</w:t>
            </w:r>
          </w:p>
        </w:tc>
        <w:tc>
          <w:tcPr>
            <w:tcW w:w="5245" w:type="dxa"/>
            <w:gridSpan w:val="3"/>
            <w:tcBorders>
              <w:left w:val="single" w:sz="4" w:space="0" w:color="auto"/>
            </w:tcBorders>
          </w:tcPr>
          <w:p w14:paraId="1ACF089D" w14:textId="4D803555" w:rsidR="00282843" w:rsidRPr="005A4536" w:rsidRDefault="00282843" w:rsidP="00282843">
            <w:pPr>
              <w:spacing w:line="320" w:lineRule="exact"/>
            </w:pPr>
            <w:r w:rsidRPr="005A4536">
              <w:t xml:space="preserve">33) </w:t>
            </w:r>
            <w:r w:rsidRPr="005A4536">
              <w:rPr>
                <w:rFonts w:hint="eastAsia"/>
              </w:rPr>
              <w:t>リスク低減対策の実施確認と有効性評価</w:t>
            </w:r>
          </w:p>
        </w:tc>
        <w:tc>
          <w:tcPr>
            <w:tcW w:w="1737" w:type="dxa"/>
          </w:tcPr>
          <w:p w14:paraId="138A2104" w14:textId="33B3F972" w:rsidR="00282843" w:rsidRPr="005A4536" w:rsidRDefault="00282843" w:rsidP="00282843">
            <w:pPr>
              <w:spacing w:line="320" w:lineRule="exact"/>
              <w:jc w:val="center"/>
            </w:pPr>
            <w:r w:rsidRPr="005A4536">
              <w:t xml:space="preserve">A </w:t>
            </w:r>
            <w:r w:rsidRPr="005A4536">
              <w:rPr>
                <w:rFonts w:hint="eastAsia"/>
              </w:rPr>
              <w:t>・</w:t>
            </w:r>
            <w:r w:rsidRPr="005A4536">
              <w:t xml:space="preserve"> B </w:t>
            </w:r>
            <w:r w:rsidRPr="005A4536">
              <w:rPr>
                <w:rFonts w:hint="eastAsia"/>
              </w:rPr>
              <w:t>・</w:t>
            </w:r>
            <w:r w:rsidRPr="005A4536">
              <w:t xml:space="preserve"> C</w:t>
            </w:r>
          </w:p>
        </w:tc>
        <w:tc>
          <w:tcPr>
            <w:tcW w:w="1620" w:type="dxa"/>
            <w:tcBorders>
              <w:right w:val="single" w:sz="18" w:space="0" w:color="auto"/>
            </w:tcBorders>
          </w:tcPr>
          <w:p w14:paraId="35214FD9" w14:textId="77777777" w:rsidR="00282843" w:rsidRPr="005A4536" w:rsidRDefault="00282843" w:rsidP="00282843">
            <w:pPr>
              <w:spacing w:line="320" w:lineRule="exact"/>
              <w:jc w:val="center"/>
            </w:pPr>
          </w:p>
        </w:tc>
      </w:tr>
      <w:tr w:rsidR="005A4536" w:rsidRPr="005A4536" w14:paraId="25322B8F" w14:textId="77777777" w:rsidTr="00F47BFB">
        <w:tc>
          <w:tcPr>
            <w:tcW w:w="9288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14:paraId="7E7D3A4A" w14:textId="13BB2909" w:rsidR="00282843" w:rsidRPr="005A4536" w:rsidRDefault="00282843" w:rsidP="00282843">
            <w:pPr>
              <w:spacing w:line="320" w:lineRule="exact"/>
            </w:pPr>
            <w:r w:rsidRPr="005A4536">
              <w:rPr>
                <w:rFonts w:hint="eastAsia"/>
              </w:rPr>
              <w:t>９．コントロールコミュニケーション</w:t>
            </w:r>
          </w:p>
        </w:tc>
      </w:tr>
      <w:tr w:rsidR="005A4536" w:rsidRPr="005A4536" w14:paraId="7B1AC648" w14:textId="77777777" w:rsidTr="005A4536">
        <w:tc>
          <w:tcPr>
            <w:tcW w:w="686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14:paraId="10BDDE66" w14:textId="77777777" w:rsidR="00282843" w:rsidRPr="005A4536" w:rsidRDefault="00282843" w:rsidP="005A4536">
            <w:pPr>
              <w:spacing w:line="320" w:lineRule="exact"/>
              <w:jc w:val="center"/>
            </w:pPr>
            <w:r w:rsidRPr="005A4536">
              <w:rPr>
                <w:rFonts w:hint="eastAsia"/>
              </w:rPr>
              <w:lastRenderedPageBreak/>
              <w:t>○</w:t>
            </w:r>
          </w:p>
        </w:tc>
        <w:tc>
          <w:tcPr>
            <w:tcW w:w="5245" w:type="dxa"/>
            <w:gridSpan w:val="3"/>
            <w:tcBorders>
              <w:left w:val="single" w:sz="4" w:space="0" w:color="auto"/>
            </w:tcBorders>
          </w:tcPr>
          <w:p w14:paraId="5F09B38A" w14:textId="0E21F8F1" w:rsidR="00282843" w:rsidRPr="005A4536" w:rsidRDefault="006E203F" w:rsidP="00282843">
            <w:pPr>
              <w:spacing w:line="320" w:lineRule="exact"/>
            </w:pPr>
            <w:r w:rsidRPr="005A4536">
              <w:t>34</w:t>
            </w:r>
            <w:r w:rsidR="00282843" w:rsidRPr="005A4536">
              <w:rPr>
                <w:rFonts w:hint="eastAsia"/>
              </w:rPr>
              <w:t xml:space="preserve">) </w:t>
            </w:r>
            <w:r w:rsidR="00282843" w:rsidRPr="005A4536">
              <w:rPr>
                <w:rFonts w:hint="eastAsia"/>
              </w:rPr>
              <w:t>リスク低減対策における教育・研修の企画、実施</w:t>
            </w:r>
          </w:p>
        </w:tc>
        <w:tc>
          <w:tcPr>
            <w:tcW w:w="1737" w:type="dxa"/>
          </w:tcPr>
          <w:p w14:paraId="12398FB9" w14:textId="77777777" w:rsidR="00282843" w:rsidRPr="005A4536" w:rsidRDefault="00282843" w:rsidP="00282843">
            <w:pPr>
              <w:spacing w:line="320" w:lineRule="exact"/>
              <w:jc w:val="center"/>
            </w:pPr>
            <w:r w:rsidRPr="005A4536">
              <w:rPr>
                <w:rFonts w:hint="eastAsia"/>
              </w:rPr>
              <w:t xml:space="preserve">A </w:t>
            </w:r>
            <w:r w:rsidRPr="005A4536">
              <w:rPr>
                <w:rFonts w:hint="eastAsia"/>
              </w:rPr>
              <w:t>・</w:t>
            </w:r>
            <w:r w:rsidRPr="005A4536">
              <w:rPr>
                <w:rFonts w:hint="eastAsia"/>
              </w:rPr>
              <w:t xml:space="preserve"> B </w:t>
            </w:r>
            <w:r w:rsidRPr="005A4536">
              <w:rPr>
                <w:rFonts w:hint="eastAsia"/>
              </w:rPr>
              <w:t>・</w:t>
            </w:r>
            <w:r w:rsidRPr="005A4536">
              <w:rPr>
                <w:rFonts w:hint="eastAsia"/>
              </w:rPr>
              <w:t xml:space="preserve"> C</w:t>
            </w:r>
          </w:p>
        </w:tc>
        <w:tc>
          <w:tcPr>
            <w:tcW w:w="1620" w:type="dxa"/>
            <w:vMerge w:val="restart"/>
            <w:tcBorders>
              <w:right w:val="single" w:sz="18" w:space="0" w:color="auto"/>
            </w:tcBorders>
          </w:tcPr>
          <w:p w14:paraId="454B76D6" w14:textId="77777777" w:rsidR="00282843" w:rsidRPr="005A4536" w:rsidRDefault="00282843" w:rsidP="00282843">
            <w:pPr>
              <w:spacing w:line="320" w:lineRule="exact"/>
              <w:jc w:val="center"/>
            </w:pPr>
          </w:p>
        </w:tc>
      </w:tr>
      <w:tr w:rsidR="005A4536" w:rsidRPr="005A4536" w14:paraId="6E7D2077" w14:textId="77777777" w:rsidTr="005A4536">
        <w:tc>
          <w:tcPr>
            <w:tcW w:w="686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14:paraId="4D35B07E" w14:textId="77777777" w:rsidR="00282843" w:rsidRPr="005A4536" w:rsidRDefault="00282843" w:rsidP="005A4536">
            <w:pPr>
              <w:spacing w:line="320" w:lineRule="exact"/>
              <w:jc w:val="center"/>
            </w:pPr>
            <w:r w:rsidRPr="005A4536">
              <w:rPr>
                <w:rFonts w:hint="eastAsia"/>
              </w:rPr>
              <w:t>○</w:t>
            </w:r>
          </w:p>
        </w:tc>
        <w:tc>
          <w:tcPr>
            <w:tcW w:w="5245" w:type="dxa"/>
            <w:gridSpan w:val="3"/>
            <w:tcBorders>
              <w:left w:val="single" w:sz="4" w:space="0" w:color="auto"/>
            </w:tcBorders>
          </w:tcPr>
          <w:p w14:paraId="1FC0A0D3" w14:textId="4857F1A5" w:rsidR="00282843" w:rsidRPr="005A4536" w:rsidRDefault="006E203F" w:rsidP="00282843">
            <w:pPr>
              <w:spacing w:line="320" w:lineRule="exact"/>
            </w:pPr>
            <w:r w:rsidRPr="005A4536">
              <w:t>35</w:t>
            </w:r>
            <w:r w:rsidR="00282843" w:rsidRPr="005A4536">
              <w:rPr>
                <w:rFonts w:hint="eastAsia"/>
              </w:rPr>
              <w:t xml:space="preserve">) </w:t>
            </w:r>
            <w:r w:rsidR="00282843" w:rsidRPr="005A4536">
              <w:rPr>
                <w:rFonts w:hint="eastAsia"/>
              </w:rPr>
              <w:t>科学的情報に基づくリスクコミュニケーション</w:t>
            </w:r>
          </w:p>
        </w:tc>
        <w:tc>
          <w:tcPr>
            <w:tcW w:w="1737" w:type="dxa"/>
          </w:tcPr>
          <w:p w14:paraId="3BE68A55" w14:textId="77777777" w:rsidR="00282843" w:rsidRPr="005A4536" w:rsidRDefault="00282843" w:rsidP="00282843">
            <w:pPr>
              <w:spacing w:line="320" w:lineRule="exact"/>
              <w:jc w:val="center"/>
            </w:pPr>
            <w:r w:rsidRPr="005A4536">
              <w:rPr>
                <w:rFonts w:hint="eastAsia"/>
              </w:rPr>
              <w:t xml:space="preserve">A </w:t>
            </w:r>
            <w:r w:rsidRPr="005A4536">
              <w:rPr>
                <w:rFonts w:hint="eastAsia"/>
              </w:rPr>
              <w:t>・</w:t>
            </w:r>
            <w:r w:rsidRPr="005A4536">
              <w:rPr>
                <w:rFonts w:hint="eastAsia"/>
              </w:rPr>
              <w:t xml:space="preserve"> B </w:t>
            </w:r>
            <w:r w:rsidRPr="005A4536">
              <w:rPr>
                <w:rFonts w:hint="eastAsia"/>
              </w:rPr>
              <w:t>・</w:t>
            </w:r>
            <w:r w:rsidRPr="005A4536">
              <w:rPr>
                <w:rFonts w:hint="eastAsia"/>
              </w:rPr>
              <w:t xml:space="preserve"> C</w:t>
            </w:r>
          </w:p>
        </w:tc>
        <w:tc>
          <w:tcPr>
            <w:tcW w:w="1620" w:type="dxa"/>
            <w:vMerge/>
            <w:tcBorders>
              <w:right w:val="single" w:sz="18" w:space="0" w:color="auto"/>
            </w:tcBorders>
          </w:tcPr>
          <w:p w14:paraId="1655A3E4" w14:textId="77777777" w:rsidR="00282843" w:rsidRPr="005A4536" w:rsidRDefault="00282843" w:rsidP="00282843">
            <w:pPr>
              <w:spacing w:line="320" w:lineRule="exact"/>
              <w:jc w:val="center"/>
            </w:pPr>
          </w:p>
        </w:tc>
      </w:tr>
      <w:tr w:rsidR="005A4536" w:rsidRPr="005A4536" w14:paraId="214BE755" w14:textId="77777777" w:rsidTr="00F47BFB">
        <w:tc>
          <w:tcPr>
            <w:tcW w:w="9288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14:paraId="7A942B3E" w14:textId="77777777" w:rsidR="00282843" w:rsidRPr="005A4536" w:rsidRDefault="00282843" w:rsidP="00282843">
            <w:pPr>
              <w:spacing w:line="320" w:lineRule="exact"/>
            </w:pPr>
            <w:r w:rsidRPr="005A4536">
              <w:rPr>
                <w:rFonts w:hint="eastAsia"/>
              </w:rPr>
              <w:t>10</w:t>
            </w:r>
            <w:r w:rsidRPr="005A4536">
              <w:rPr>
                <w:rFonts w:hint="eastAsia"/>
              </w:rPr>
              <w:t>．作業負荷および疲労回復</w:t>
            </w:r>
          </w:p>
        </w:tc>
      </w:tr>
      <w:tr w:rsidR="005A4536" w:rsidRPr="005A4536" w14:paraId="5D193C58" w14:textId="77777777" w:rsidTr="005A4536">
        <w:tc>
          <w:tcPr>
            <w:tcW w:w="686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14:paraId="77F65A74" w14:textId="77777777" w:rsidR="00282843" w:rsidRPr="005A4536" w:rsidRDefault="00282843" w:rsidP="005A4536">
            <w:pPr>
              <w:spacing w:line="320" w:lineRule="exact"/>
              <w:jc w:val="center"/>
            </w:pPr>
            <w:r w:rsidRPr="005A4536">
              <w:rPr>
                <w:rFonts w:hint="eastAsia"/>
              </w:rPr>
              <w:t>○</w:t>
            </w:r>
          </w:p>
        </w:tc>
        <w:tc>
          <w:tcPr>
            <w:tcW w:w="5245" w:type="dxa"/>
            <w:gridSpan w:val="3"/>
            <w:tcBorders>
              <w:left w:val="single" w:sz="4" w:space="0" w:color="auto"/>
            </w:tcBorders>
          </w:tcPr>
          <w:p w14:paraId="40F90548" w14:textId="70DE1457" w:rsidR="00282843" w:rsidRPr="005A4536" w:rsidRDefault="006E203F" w:rsidP="00282843">
            <w:pPr>
              <w:spacing w:line="320" w:lineRule="exact"/>
            </w:pPr>
            <w:r w:rsidRPr="005A4536">
              <w:rPr>
                <w:rFonts w:hint="eastAsia"/>
              </w:rPr>
              <w:t>3</w:t>
            </w:r>
            <w:r w:rsidR="00282843" w:rsidRPr="005A4536">
              <w:rPr>
                <w:rFonts w:hint="eastAsia"/>
              </w:rPr>
              <w:t xml:space="preserve">6) </w:t>
            </w:r>
            <w:r w:rsidR="00282843" w:rsidRPr="005A4536">
              <w:rPr>
                <w:rFonts w:hint="eastAsia"/>
              </w:rPr>
              <w:t>作業や勤務の負荷の評価</w:t>
            </w:r>
          </w:p>
        </w:tc>
        <w:tc>
          <w:tcPr>
            <w:tcW w:w="1737" w:type="dxa"/>
          </w:tcPr>
          <w:p w14:paraId="2C4C7FC9" w14:textId="77777777" w:rsidR="00282843" w:rsidRPr="005A4536" w:rsidRDefault="00282843" w:rsidP="00282843">
            <w:pPr>
              <w:spacing w:line="320" w:lineRule="exact"/>
              <w:jc w:val="center"/>
            </w:pPr>
            <w:r w:rsidRPr="005A4536">
              <w:rPr>
                <w:rFonts w:hint="eastAsia"/>
              </w:rPr>
              <w:t xml:space="preserve">A </w:t>
            </w:r>
            <w:r w:rsidRPr="005A4536">
              <w:rPr>
                <w:rFonts w:hint="eastAsia"/>
              </w:rPr>
              <w:t>・</w:t>
            </w:r>
            <w:r w:rsidRPr="005A4536">
              <w:rPr>
                <w:rFonts w:hint="eastAsia"/>
              </w:rPr>
              <w:t xml:space="preserve"> B </w:t>
            </w:r>
            <w:r w:rsidRPr="005A4536">
              <w:rPr>
                <w:rFonts w:hint="eastAsia"/>
              </w:rPr>
              <w:t>・</w:t>
            </w:r>
            <w:r w:rsidRPr="005A4536">
              <w:rPr>
                <w:rFonts w:hint="eastAsia"/>
              </w:rPr>
              <w:t xml:space="preserve"> C</w:t>
            </w:r>
          </w:p>
        </w:tc>
        <w:tc>
          <w:tcPr>
            <w:tcW w:w="1620" w:type="dxa"/>
            <w:vMerge w:val="restart"/>
            <w:tcBorders>
              <w:right w:val="single" w:sz="18" w:space="0" w:color="auto"/>
            </w:tcBorders>
          </w:tcPr>
          <w:p w14:paraId="0DCF19B0" w14:textId="77777777" w:rsidR="00282843" w:rsidRPr="005A4536" w:rsidRDefault="00282843" w:rsidP="00282843">
            <w:pPr>
              <w:spacing w:line="320" w:lineRule="exact"/>
              <w:jc w:val="center"/>
            </w:pPr>
          </w:p>
        </w:tc>
      </w:tr>
      <w:tr w:rsidR="005A4536" w:rsidRPr="005A4536" w14:paraId="23A1BC41" w14:textId="77777777" w:rsidTr="005A4536">
        <w:tc>
          <w:tcPr>
            <w:tcW w:w="686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14:paraId="2C2CD9C8" w14:textId="77777777" w:rsidR="00282843" w:rsidRPr="005A4536" w:rsidRDefault="00282843" w:rsidP="005A4536">
            <w:pPr>
              <w:spacing w:line="320" w:lineRule="exact"/>
              <w:jc w:val="center"/>
            </w:pPr>
            <w:r w:rsidRPr="005A4536">
              <w:rPr>
                <w:rFonts w:hint="eastAsia"/>
              </w:rPr>
              <w:t>○</w:t>
            </w:r>
          </w:p>
        </w:tc>
        <w:tc>
          <w:tcPr>
            <w:tcW w:w="5245" w:type="dxa"/>
            <w:gridSpan w:val="3"/>
            <w:tcBorders>
              <w:left w:val="single" w:sz="4" w:space="0" w:color="auto"/>
            </w:tcBorders>
          </w:tcPr>
          <w:p w14:paraId="4FAB9104" w14:textId="12BF3FCD" w:rsidR="00282843" w:rsidRPr="005A4536" w:rsidRDefault="006E203F" w:rsidP="00282843">
            <w:pPr>
              <w:spacing w:line="320" w:lineRule="exact"/>
            </w:pPr>
            <w:r w:rsidRPr="005A4536">
              <w:t>3</w:t>
            </w:r>
            <w:r w:rsidRPr="005A4536">
              <w:rPr>
                <w:rFonts w:hint="eastAsia"/>
              </w:rPr>
              <w:t>7</w:t>
            </w:r>
            <w:r w:rsidR="00282843" w:rsidRPr="005A4536">
              <w:rPr>
                <w:rFonts w:hint="eastAsia"/>
              </w:rPr>
              <w:t xml:space="preserve">) </w:t>
            </w:r>
            <w:r w:rsidR="00282843" w:rsidRPr="005A4536">
              <w:rPr>
                <w:rFonts w:hint="eastAsia"/>
              </w:rPr>
              <w:t>シフト勤務や作業方法等の職務設計の助言</w:t>
            </w:r>
          </w:p>
        </w:tc>
        <w:tc>
          <w:tcPr>
            <w:tcW w:w="1737" w:type="dxa"/>
          </w:tcPr>
          <w:p w14:paraId="03E72B9C" w14:textId="77777777" w:rsidR="00282843" w:rsidRPr="005A4536" w:rsidRDefault="00282843" w:rsidP="00282843">
            <w:pPr>
              <w:spacing w:line="320" w:lineRule="exact"/>
              <w:jc w:val="center"/>
            </w:pPr>
            <w:r w:rsidRPr="005A4536">
              <w:rPr>
                <w:rFonts w:hint="eastAsia"/>
              </w:rPr>
              <w:t xml:space="preserve">A </w:t>
            </w:r>
            <w:r w:rsidRPr="005A4536">
              <w:rPr>
                <w:rFonts w:hint="eastAsia"/>
              </w:rPr>
              <w:t>・</w:t>
            </w:r>
            <w:r w:rsidRPr="005A4536">
              <w:rPr>
                <w:rFonts w:hint="eastAsia"/>
              </w:rPr>
              <w:t xml:space="preserve"> B </w:t>
            </w:r>
            <w:r w:rsidRPr="005A4536">
              <w:rPr>
                <w:rFonts w:hint="eastAsia"/>
              </w:rPr>
              <w:t>・</w:t>
            </w:r>
            <w:r w:rsidRPr="005A4536">
              <w:rPr>
                <w:rFonts w:hint="eastAsia"/>
              </w:rPr>
              <w:t xml:space="preserve"> C</w:t>
            </w:r>
          </w:p>
        </w:tc>
        <w:tc>
          <w:tcPr>
            <w:tcW w:w="1620" w:type="dxa"/>
            <w:vMerge/>
            <w:tcBorders>
              <w:right w:val="single" w:sz="18" w:space="0" w:color="auto"/>
            </w:tcBorders>
          </w:tcPr>
          <w:p w14:paraId="5680BB64" w14:textId="77777777" w:rsidR="00282843" w:rsidRPr="005A4536" w:rsidRDefault="00282843" w:rsidP="00282843">
            <w:pPr>
              <w:spacing w:line="320" w:lineRule="exact"/>
              <w:jc w:val="center"/>
            </w:pPr>
          </w:p>
        </w:tc>
      </w:tr>
      <w:tr w:rsidR="005A4536" w:rsidRPr="005A4536" w14:paraId="6D9ED7D1" w14:textId="77777777" w:rsidTr="005A4536">
        <w:tc>
          <w:tcPr>
            <w:tcW w:w="686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14:paraId="0EBFC3B0" w14:textId="77777777" w:rsidR="00282843" w:rsidRPr="005A4536" w:rsidRDefault="00282843" w:rsidP="005A4536">
            <w:pPr>
              <w:spacing w:line="320" w:lineRule="exact"/>
              <w:jc w:val="center"/>
            </w:pPr>
            <w:r w:rsidRPr="005A4536">
              <w:rPr>
                <w:rFonts w:hint="eastAsia"/>
              </w:rPr>
              <w:t>○</w:t>
            </w:r>
          </w:p>
        </w:tc>
        <w:tc>
          <w:tcPr>
            <w:tcW w:w="5245" w:type="dxa"/>
            <w:gridSpan w:val="3"/>
            <w:tcBorders>
              <w:left w:val="single" w:sz="4" w:space="0" w:color="auto"/>
            </w:tcBorders>
          </w:tcPr>
          <w:p w14:paraId="6DC2E1A5" w14:textId="4DFF480E" w:rsidR="00282843" w:rsidRPr="005A4536" w:rsidRDefault="006E203F" w:rsidP="00282843">
            <w:pPr>
              <w:spacing w:line="320" w:lineRule="exact"/>
            </w:pPr>
            <w:r w:rsidRPr="005A4536">
              <w:t>3</w:t>
            </w:r>
            <w:r w:rsidRPr="005A4536">
              <w:rPr>
                <w:rFonts w:hint="eastAsia"/>
              </w:rPr>
              <w:t>8</w:t>
            </w:r>
            <w:r w:rsidR="00282843" w:rsidRPr="005A4536">
              <w:rPr>
                <w:rFonts w:hint="eastAsia"/>
              </w:rPr>
              <w:t xml:space="preserve">) </w:t>
            </w:r>
            <w:r w:rsidR="00282843" w:rsidRPr="005A4536">
              <w:rPr>
                <w:rFonts w:hint="eastAsia"/>
              </w:rPr>
              <w:t>疲労の少ない職場設計や福利施設の助言</w:t>
            </w:r>
          </w:p>
        </w:tc>
        <w:tc>
          <w:tcPr>
            <w:tcW w:w="1737" w:type="dxa"/>
          </w:tcPr>
          <w:p w14:paraId="6857654F" w14:textId="77777777" w:rsidR="00282843" w:rsidRPr="005A4536" w:rsidRDefault="00282843" w:rsidP="00282843">
            <w:pPr>
              <w:spacing w:line="320" w:lineRule="exact"/>
              <w:jc w:val="center"/>
            </w:pPr>
            <w:r w:rsidRPr="005A4536">
              <w:rPr>
                <w:rFonts w:hint="eastAsia"/>
              </w:rPr>
              <w:t xml:space="preserve">A </w:t>
            </w:r>
            <w:r w:rsidRPr="005A4536">
              <w:rPr>
                <w:rFonts w:hint="eastAsia"/>
              </w:rPr>
              <w:t>・</w:t>
            </w:r>
            <w:r w:rsidRPr="005A4536">
              <w:rPr>
                <w:rFonts w:hint="eastAsia"/>
              </w:rPr>
              <w:t xml:space="preserve"> B </w:t>
            </w:r>
            <w:r w:rsidRPr="005A4536">
              <w:rPr>
                <w:rFonts w:hint="eastAsia"/>
              </w:rPr>
              <w:t>・</w:t>
            </w:r>
            <w:r w:rsidRPr="005A4536">
              <w:rPr>
                <w:rFonts w:hint="eastAsia"/>
              </w:rPr>
              <w:t xml:space="preserve"> C</w:t>
            </w:r>
          </w:p>
        </w:tc>
        <w:tc>
          <w:tcPr>
            <w:tcW w:w="1620" w:type="dxa"/>
            <w:vMerge/>
            <w:tcBorders>
              <w:right w:val="single" w:sz="18" w:space="0" w:color="auto"/>
            </w:tcBorders>
          </w:tcPr>
          <w:p w14:paraId="7BD676F7" w14:textId="77777777" w:rsidR="00282843" w:rsidRPr="005A4536" w:rsidRDefault="00282843" w:rsidP="00282843">
            <w:pPr>
              <w:spacing w:line="320" w:lineRule="exact"/>
              <w:jc w:val="center"/>
            </w:pPr>
          </w:p>
        </w:tc>
      </w:tr>
      <w:tr w:rsidR="005A4536" w:rsidRPr="005A4536" w14:paraId="49908D5C" w14:textId="77777777" w:rsidTr="00F47BFB">
        <w:tc>
          <w:tcPr>
            <w:tcW w:w="9288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14:paraId="01CA50F6" w14:textId="72A969AD" w:rsidR="00282843" w:rsidRPr="005A4536" w:rsidRDefault="00282843" w:rsidP="00282843">
            <w:pPr>
              <w:spacing w:line="320" w:lineRule="exact"/>
              <w:jc w:val="left"/>
            </w:pPr>
            <w:r w:rsidRPr="005A4536">
              <w:rPr>
                <w:rFonts w:hint="eastAsia"/>
              </w:rPr>
              <w:t>11</w:t>
            </w:r>
            <w:r w:rsidRPr="005A4536">
              <w:rPr>
                <w:rFonts w:hint="eastAsia"/>
              </w:rPr>
              <w:t>．心理社会的健康障害要因</w:t>
            </w:r>
            <w:r w:rsidR="006E203F" w:rsidRPr="005A4536">
              <w:rPr>
                <w:rFonts w:hint="eastAsia"/>
              </w:rPr>
              <w:t>対策</w:t>
            </w:r>
          </w:p>
        </w:tc>
      </w:tr>
      <w:tr w:rsidR="005A4536" w:rsidRPr="005A4536" w14:paraId="45D7B78C" w14:textId="77777777" w:rsidTr="005A4536">
        <w:tc>
          <w:tcPr>
            <w:tcW w:w="686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14:paraId="498BF1C4" w14:textId="77777777" w:rsidR="00282843" w:rsidRPr="005A4536" w:rsidRDefault="00282843" w:rsidP="00282843">
            <w:pPr>
              <w:spacing w:line="320" w:lineRule="exact"/>
              <w:jc w:val="right"/>
            </w:pPr>
            <w:r w:rsidRPr="005A4536">
              <w:rPr>
                <w:rFonts w:hint="eastAsia"/>
              </w:rPr>
              <w:t>○</w:t>
            </w:r>
          </w:p>
        </w:tc>
        <w:tc>
          <w:tcPr>
            <w:tcW w:w="5245" w:type="dxa"/>
            <w:gridSpan w:val="3"/>
            <w:tcBorders>
              <w:left w:val="single" w:sz="4" w:space="0" w:color="auto"/>
            </w:tcBorders>
          </w:tcPr>
          <w:p w14:paraId="18C6D9E7" w14:textId="557C1DD9" w:rsidR="00282843" w:rsidRPr="005A4536" w:rsidRDefault="006E203F" w:rsidP="00282843">
            <w:pPr>
              <w:spacing w:line="320" w:lineRule="exact"/>
            </w:pPr>
            <w:r w:rsidRPr="005A4536">
              <w:t>3</w:t>
            </w:r>
            <w:r w:rsidRPr="005A4536">
              <w:rPr>
                <w:rFonts w:hint="eastAsia"/>
              </w:rPr>
              <w:t>9</w:t>
            </w:r>
            <w:r w:rsidR="00282843" w:rsidRPr="005A4536">
              <w:rPr>
                <w:rFonts w:hint="eastAsia"/>
              </w:rPr>
              <w:t xml:space="preserve">) </w:t>
            </w:r>
            <w:r w:rsidR="00282843" w:rsidRPr="005A4536">
              <w:rPr>
                <w:rFonts w:hint="eastAsia"/>
              </w:rPr>
              <w:t>メンタルヘルス対策</w:t>
            </w:r>
          </w:p>
        </w:tc>
        <w:tc>
          <w:tcPr>
            <w:tcW w:w="1737" w:type="dxa"/>
          </w:tcPr>
          <w:p w14:paraId="1FA22366" w14:textId="77777777" w:rsidR="00282843" w:rsidRPr="005A4536" w:rsidRDefault="00282843" w:rsidP="00282843">
            <w:pPr>
              <w:spacing w:line="320" w:lineRule="exact"/>
              <w:jc w:val="center"/>
            </w:pPr>
            <w:r w:rsidRPr="005A4536">
              <w:rPr>
                <w:rFonts w:hint="eastAsia"/>
              </w:rPr>
              <w:t xml:space="preserve">A </w:t>
            </w:r>
            <w:r w:rsidRPr="005A4536">
              <w:rPr>
                <w:rFonts w:hint="eastAsia"/>
              </w:rPr>
              <w:t>・</w:t>
            </w:r>
            <w:r w:rsidRPr="005A4536">
              <w:rPr>
                <w:rFonts w:hint="eastAsia"/>
              </w:rPr>
              <w:t xml:space="preserve"> B </w:t>
            </w:r>
            <w:r w:rsidRPr="005A4536">
              <w:rPr>
                <w:rFonts w:hint="eastAsia"/>
              </w:rPr>
              <w:t>・</w:t>
            </w:r>
            <w:r w:rsidRPr="005A4536">
              <w:rPr>
                <w:rFonts w:hint="eastAsia"/>
              </w:rPr>
              <w:t xml:space="preserve"> C</w:t>
            </w:r>
          </w:p>
        </w:tc>
        <w:tc>
          <w:tcPr>
            <w:tcW w:w="1620" w:type="dxa"/>
            <w:vMerge w:val="restart"/>
            <w:tcBorders>
              <w:right w:val="single" w:sz="18" w:space="0" w:color="auto"/>
            </w:tcBorders>
          </w:tcPr>
          <w:p w14:paraId="2A34C78A" w14:textId="77777777" w:rsidR="00282843" w:rsidRPr="005A4536" w:rsidRDefault="00282843" w:rsidP="00282843">
            <w:pPr>
              <w:spacing w:line="320" w:lineRule="exact"/>
              <w:jc w:val="center"/>
            </w:pPr>
          </w:p>
        </w:tc>
      </w:tr>
      <w:tr w:rsidR="005A4536" w:rsidRPr="005A4536" w14:paraId="0F69E3A9" w14:textId="77777777" w:rsidTr="005A4536">
        <w:tc>
          <w:tcPr>
            <w:tcW w:w="686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14:paraId="7FA95B75" w14:textId="77777777" w:rsidR="00282843" w:rsidRPr="005A4536" w:rsidRDefault="00282843" w:rsidP="00282843">
            <w:pPr>
              <w:spacing w:line="320" w:lineRule="exact"/>
              <w:jc w:val="right"/>
            </w:pPr>
            <w:r w:rsidRPr="005A4536">
              <w:rPr>
                <w:rFonts w:hint="eastAsia"/>
              </w:rPr>
              <w:t>○</w:t>
            </w:r>
          </w:p>
        </w:tc>
        <w:tc>
          <w:tcPr>
            <w:tcW w:w="5245" w:type="dxa"/>
            <w:gridSpan w:val="3"/>
            <w:tcBorders>
              <w:left w:val="single" w:sz="4" w:space="0" w:color="auto"/>
            </w:tcBorders>
          </w:tcPr>
          <w:p w14:paraId="1F26A366" w14:textId="1591E2BB" w:rsidR="00282843" w:rsidRPr="005A4536" w:rsidRDefault="006E203F" w:rsidP="00282843">
            <w:pPr>
              <w:spacing w:line="320" w:lineRule="exact"/>
            </w:pPr>
            <w:r w:rsidRPr="005A4536">
              <w:t>4</w:t>
            </w:r>
            <w:r w:rsidRPr="005A4536">
              <w:rPr>
                <w:rFonts w:hint="eastAsia"/>
              </w:rPr>
              <w:t>0</w:t>
            </w:r>
            <w:r w:rsidR="00282843" w:rsidRPr="005A4536">
              <w:rPr>
                <w:rFonts w:hint="eastAsia"/>
              </w:rPr>
              <w:t xml:space="preserve">) </w:t>
            </w:r>
            <w:r w:rsidR="00282843" w:rsidRPr="005A4536">
              <w:rPr>
                <w:rFonts w:hint="eastAsia"/>
              </w:rPr>
              <w:t>過重労働対策</w:t>
            </w:r>
          </w:p>
        </w:tc>
        <w:tc>
          <w:tcPr>
            <w:tcW w:w="1737" w:type="dxa"/>
          </w:tcPr>
          <w:p w14:paraId="28573854" w14:textId="77777777" w:rsidR="00282843" w:rsidRPr="005A4536" w:rsidRDefault="00282843" w:rsidP="00282843">
            <w:pPr>
              <w:spacing w:line="320" w:lineRule="exact"/>
              <w:jc w:val="center"/>
            </w:pPr>
            <w:r w:rsidRPr="005A4536">
              <w:rPr>
                <w:rFonts w:hint="eastAsia"/>
              </w:rPr>
              <w:t xml:space="preserve">A </w:t>
            </w:r>
            <w:r w:rsidRPr="005A4536">
              <w:rPr>
                <w:rFonts w:hint="eastAsia"/>
              </w:rPr>
              <w:t>・</w:t>
            </w:r>
            <w:r w:rsidRPr="005A4536">
              <w:rPr>
                <w:rFonts w:hint="eastAsia"/>
              </w:rPr>
              <w:t xml:space="preserve"> B </w:t>
            </w:r>
            <w:r w:rsidRPr="005A4536">
              <w:rPr>
                <w:rFonts w:hint="eastAsia"/>
              </w:rPr>
              <w:t>・</w:t>
            </w:r>
            <w:r w:rsidRPr="005A4536">
              <w:rPr>
                <w:rFonts w:hint="eastAsia"/>
              </w:rPr>
              <w:t xml:space="preserve"> C</w:t>
            </w:r>
          </w:p>
        </w:tc>
        <w:tc>
          <w:tcPr>
            <w:tcW w:w="1620" w:type="dxa"/>
            <w:vMerge/>
            <w:tcBorders>
              <w:right w:val="single" w:sz="18" w:space="0" w:color="auto"/>
            </w:tcBorders>
          </w:tcPr>
          <w:p w14:paraId="3518B1CD" w14:textId="77777777" w:rsidR="00282843" w:rsidRPr="005A4536" w:rsidRDefault="00282843" w:rsidP="00282843">
            <w:pPr>
              <w:spacing w:line="320" w:lineRule="exact"/>
              <w:jc w:val="center"/>
            </w:pPr>
          </w:p>
        </w:tc>
      </w:tr>
      <w:tr w:rsidR="005A4536" w:rsidRPr="005A4536" w14:paraId="4276F058" w14:textId="77777777" w:rsidTr="00F47BFB">
        <w:tc>
          <w:tcPr>
            <w:tcW w:w="9288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14:paraId="6C4F8A3B" w14:textId="681C7493" w:rsidR="00282843" w:rsidRPr="005A4536" w:rsidRDefault="00282843" w:rsidP="00282843">
            <w:pPr>
              <w:spacing w:line="320" w:lineRule="exact"/>
              <w:jc w:val="left"/>
            </w:pPr>
            <w:r w:rsidRPr="005A4536">
              <w:rPr>
                <w:rFonts w:hint="eastAsia"/>
              </w:rPr>
              <w:t>12</w:t>
            </w:r>
            <w:r w:rsidRPr="005A4536">
              <w:rPr>
                <w:rFonts w:hint="eastAsia"/>
              </w:rPr>
              <w:t>．</w:t>
            </w:r>
            <w:r w:rsidR="006E203F" w:rsidRPr="005A4536">
              <w:rPr>
                <w:rFonts w:hint="eastAsia"/>
              </w:rPr>
              <w:t>健康管理・</w:t>
            </w:r>
            <w:r w:rsidRPr="005A4536">
              <w:rPr>
                <w:rFonts w:hint="eastAsia"/>
              </w:rPr>
              <w:t>健康増進</w:t>
            </w:r>
          </w:p>
        </w:tc>
      </w:tr>
      <w:tr w:rsidR="005A4536" w:rsidRPr="005A4536" w14:paraId="49B733E1" w14:textId="77777777" w:rsidTr="005A4536">
        <w:tc>
          <w:tcPr>
            <w:tcW w:w="686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14:paraId="67EF43FF" w14:textId="77777777" w:rsidR="00282843" w:rsidRPr="005A4536" w:rsidRDefault="00282843" w:rsidP="005A4536">
            <w:pPr>
              <w:spacing w:line="320" w:lineRule="exact"/>
              <w:jc w:val="center"/>
            </w:pPr>
            <w:r w:rsidRPr="005A4536">
              <w:rPr>
                <w:rFonts w:hint="eastAsia"/>
              </w:rPr>
              <w:t>○</w:t>
            </w:r>
          </w:p>
        </w:tc>
        <w:tc>
          <w:tcPr>
            <w:tcW w:w="5245" w:type="dxa"/>
            <w:gridSpan w:val="3"/>
            <w:tcBorders>
              <w:left w:val="single" w:sz="4" w:space="0" w:color="auto"/>
            </w:tcBorders>
          </w:tcPr>
          <w:p w14:paraId="61107A48" w14:textId="26B11FC5" w:rsidR="00282843" w:rsidRPr="005A4536" w:rsidRDefault="006E203F" w:rsidP="00282843">
            <w:pPr>
              <w:spacing w:line="320" w:lineRule="exact"/>
            </w:pPr>
            <w:r w:rsidRPr="005A4536">
              <w:t>4</w:t>
            </w:r>
            <w:r w:rsidRPr="005A4536">
              <w:rPr>
                <w:rFonts w:hint="eastAsia"/>
              </w:rPr>
              <w:t>1</w:t>
            </w:r>
            <w:r w:rsidR="00282843" w:rsidRPr="005A4536">
              <w:rPr>
                <w:rFonts w:hint="eastAsia"/>
              </w:rPr>
              <w:t xml:space="preserve">) </w:t>
            </w:r>
            <w:r w:rsidR="00282843" w:rsidRPr="005A4536">
              <w:rPr>
                <w:rFonts w:hint="eastAsia"/>
              </w:rPr>
              <w:t>一般健康診断や健康測定の企画、実施</w:t>
            </w:r>
          </w:p>
        </w:tc>
        <w:tc>
          <w:tcPr>
            <w:tcW w:w="1737" w:type="dxa"/>
          </w:tcPr>
          <w:p w14:paraId="50300488" w14:textId="77777777" w:rsidR="00282843" w:rsidRPr="005A4536" w:rsidRDefault="00282843" w:rsidP="00282843">
            <w:pPr>
              <w:spacing w:line="320" w:lineRule="exact"/>
              <w:jc w:val="center"/>
            </w:pPr>
            <w:r w:rsidRPr="005A4536">
              <w:rPr>
                <w:rFonts w:hint="eastAsia"/>
              </w:rPr>
              <w:t xml:space="preserve">A </w:t>
            </w:r>
            <w:r w:rsidRPr="005A4536">
              <w:rPr>
                <w:rFonts w:hint="eastAsia"/>
              </w:rPr>
              <w:t>・</w:t>
            </w:r>
            <w:r w:rsidRPr="005A4536">
              <w:rPr>
                <w:rFonts w:hint="eastAsia"/>
              </w:rPr>
              <w:t xml:space="preserve"> B </w:t>
            </w:r>
            <w:r w:rsidRPr="005A4536">
              <w:rPr>
                <w:rFonts w:hint="eastAsia"/>
              </w:rPr>
              <w:t>・</w:t>
            </w:r>
            <w:r w:rsidRPr="005A4536">
              <w:rPr>
                <w:rFonts w:hint="eastAsia"/>
              </w:rPr>
              <w:t xml:space="preserve"> C</w:t>
            </w:r>
          </w:p>
        </w:tc>
        <w:tc>
          <w:tcPr>
            <w:tcW w:w="1620" w:type="dxa"/>
            <w:vMerge w:val="restart"/>
            <w:tcBorders>
              <w:right w:val="single" w:sz="18" w:space="0" w:color="auto"/>
            </w:tcBorders>
          </w:tcPr>
          <w:p w14:paraId="5D2AB038" w14:textId="77777777" w:rsidR="00282843" w:rsidRPr="005A4536" w:rsidRDefault="00282843" w:rsidP="00282843">
            <w:pPr>
              <w:spacing w:line="320" w:lineRule="exact"/>
              <w:jc w:val="center"/>
            </w:pPr>
          </w:p>
        </w:tc>
      </w:tr>
      <w:tr w:rsidR="005A4536" w:rsidRPr="005A4536" w14:paraId="732A1767" w14:textId="77777777" w:rsidTr="005A4536">
        <w:tc>
          <w:tcPr>
            <w:tcW w:w="686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14:paraId="144E08EC" w14:textId="77777777" w:rsidR="00282843" w:rsidRPr="005A4536" w:rsidRDefault="00282843" w:rsidP="005A4536">
            <w:pPr>
              <w:spacing w:line="320" w:lineRule="exact"/>
              <w:jc w:val="center"/>
            </w:pPr>
            <w:r w:rsidRPr="005A4536">
              <w:rPr>
                <w:rFonts w:hint="eastAsia"/>
              </w:rPr>
              <w:t>○</w:t>
            </w:r>
          </w:p>
        </w:tc>
        <w:tc>
          <w:tcPr>
            <w:tcW w:w="5245" w:type="dxa"/>
            <w:gridSpan w:val="3"/>
            <w:tcBorders>
              <w:left w:val="single" w:sz="4" w:space="0" w:color="auto"/>
            </w:tcBorders>
          </w:tcPr>
          <w:p w14:paraId="10B8F278" w14:textId="0450DDDA" w:rsidR="00282843" w:rsidRPr="005A4536" w:rsidRDefault="006E203F" w:rsidP="00282843">
            <w:pPr>
              <w:spacing w:line="320" w:lineRule="exact"/>
            </w:pPr>
            <w:r w:rsidRPr="005A4536">
              <w:t>4</w:t>
            </w:r>
            <w:r w:rsidRPr="005A4536">
              <w:rPr>
                <w:rFonts w:hint="eastAsia"/>
              </w:rPr>
              <w:t>2</w:t>
            </w:r>
            <w:r w:rsidR="00282843" w:rsidRPr="005A4536">
              <w:rPr>
                <w:rFonts w:hint="eastAsia"/>
              </w:rPr>
              <w:t xml:space="preserve">) </w:t>
            </w:r>
            <w:r w:rsidRPr="005A4536">
              <w:rPr>
                <w:rFonts w:hint="eastAsia"/>
              </w:rPr>
              <w:t>健康状態等の集団としての評価</w:t>
            </w:r>
          </w:p>
        </w:tc>
        <w:tc>
          <w:tcPr>
            <w:tcW w:w="1737" w:type="dxa"/>
          </w:tcPr>
          <w:p w14:paraId="223AA9EE" w14:textId="77777777" w:rsidR="00282843" w:rsidRPr="005A4536" w:rsidRDefault="00282843" w:rsidP="00282843">
            <w:pPr>
              <w:spacing w:line="320" w:lineRule="exact"/>
              <w:jc w:val="center"/>
            </w:pPr>
            <w:r w:rsidRPr="005A4536">
              <w:rPr>
                <w:rFonts w:hint="eastAsia"/>
              </w:rPr>
              <w:t xml:space="preserve">A </w:t>
            </w:r>
            <w:r w:rsidRPr="005A4536">
              <w:rPr>
                <w:rFonts w:hint="eastAsia"/>
              </w:rPr>
              <w:t>・</w:t>
            </w:r>
            <w:r w:rsidRPr="005A4536">
              <w:rPr>
                <w:rFonts w:hint="eastAsia"/>
              </w:rPr>
              <w:t xml:space="preserve"> B </w:t>
            </w:r>
            <w:r w:rsidRPr="005A4536">
              <w:rPr>
                <w:rFonts w:hint="eastAsia"/>
              </w:rPr>
              <w:t>・</w:t>
            </w:r>
            <w:r w:rsidRPr="005A4536">
              <w:rPr>
                <w:rFonts w:hint="eastAsia"/>
              </w:rPr>
              <w:t xml:space="preserve"> C</w:t>
            </w:r>
          </w:p>
        </w:tc>
        <w:tc>
          <w:tcPr>
            <w:tcW w:w="1620" w:type="dxa"/>
            <w:vMerge/>
            <w:tcBorders>
              <w:right w:val="single" w:sz="18" w:space="0" w:color="auto"/>
            </w:tcBorders>
          </w:tcPr>
          <w:p w14:paraId="3F95DC1D" w14:textId="77777777" w:rsidR="00282843" w:rsidRPr="005A4536" w:rsidRDefault="00282843" w:rsidP="00282843">
            <w:pPr>
              <w:spacing w:line="320" w:lineRule="exact"/>
              <w:jc w:val="center"/>
            </w:pPr>
          </w:p>
        </w:tc>
      </w:tr>
      <w:tr w:rsidR="005A4536" w:rsidRPr="005A4536" w14:paraId="250E95C9" w14:textId="77777777" w:rsidTr="005A4536">
        <w:tc>
          <w:tcPr>
            <w:tcW w:w="686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14:paraId="30D0C693" w14:textId="77777777" w:rsidR="00282843" w:rsidRPr="005A4536" w:rsidRDefault="00282843" w:rsidP="005A4536">
            <w:pPr>
              <w:spacing w:line="320" w:lineRule="exact"/>
              <w:jc w:val="center"/>
            </w:pPr>
            <w:r w:rsidRPr="005A4536">
              <w:rPr>
                <w:rFonts w:hint="eastAsia"/>
              </w:rPr>
              <w:t>○</w:t>
            </w:r>
          </w:p>
        </w:tc>
        <w:tc>
          <w:tcPr>
            <w:tcW w:w="5245" w:type="dxa"/>
            <w:gridSpan w:val="3"/>
            <w:tcBorders>
              <w:left w:val="single" w:sz="4" w:space="0" w:color="auto"/>
            </w:tcBorders>
          </w:tcPr>
          <w:p w14:paraId="545ECE7E" w14:textId="312238D0" w:rsidR="00282843" w:rsidRPr="005A4536" w:rsidRDefault="006E203F" w:rsidP="00282843">
            <w:pPr>
              <w:spacing w:line="320" w:lineRule="exact"/>
            </w:pPr>
            <w:r w:rsidRPr="005A4536">
              <w:t>4</w:t>
            </w:r>
            <w:r w:rsidRPr="005A4536">
              <w:rPr>
                <w:rFonts w:hint="eastAsia"/>
              </w:rPr>
              <w:t>3</w:t>
            </w:r>
            <w:r w:rsidR="00282843" w:rsidRPr="005A4536">
              <w:rPr>
                <w:rFonts w:hint="eastAsia"/>
              </w:rPr>
              <w:t xml:space="preserve">) </w:t>
            </w:r>
            <w:r w:rsidRPr="005A4536">
              <w:rPr>
                <w:rFonts w:hint="eastAsia"/>
              </w:rPr>
              <w:t>高年齢者や女性等の特性に応じた健康管理</w:t>
            </w:r>
          </w:p>
        </w:tc>
        <w:tc>
          <w:tcPr>
            <w:tcW w:w="1737" w:type="dxa"/>
          </w:tcPr>
          <w:p w14:paraId="5424907D" w14:textId="77777777" w:rsidR="00282843" w:rsidRPr="005A4536" w:rsidRDefault="00282843" w:rsidP="00282843">
            <w:pPr>
              <w:spacing w:line="320" w:lineRule="exact"/>
              <w:jc w:val="center"/>
            </w:pPr>
            <w:r w:rsidRPr="005A4536">
              <w:rPr>
                <w:rFonts w:hint="eastAsia"/>
              </w:rPr>
              <w:t xml:space="preserve">A </w:t>
            </w:r>
            <w:r w:rsidRPr="005A4536">
              <w:rPr>
                <w:rFonts w:hint="eastAsia"/>
              </w:rPr>
              <w:t>・</w:t>
            </w:r>
            <w:r w:rsidRPr="005A4536">
              <w:rPr>
                <w:rFonts w:hint="eastAsia"/>
              </w:rPr>
              <w:t xml:space="preserve"> B </w:t>
            </w:r>
            <w:r w:rsidRPr="005A4536">
              <w:rPr>
                <w:rFonts w:hint="eastAsia"/>
              </w:rPr>
              <w:t>・</w:t>
            </w:r>
            <w:r w:rsidRPr="005A4536">
              <w:rPr>
                <w:rFonts w:hint="eastAsia"/>
              </w:rPr>
              <w:t xml:space="preserve"> C</w:t>
            </w:r>
          </w:p>
        </w:tc>
        <w:tc>
          <w:tcPr>
            <w:tcW w:w="1620" w:type="dxa"/>
            <w:vMerge/>
            <w:tcBorders>
              <w:right w:val="single" w:sz="18" w:space="0" w:color="auto"/>
            </w:tcBorders>
          </w:tcPr>
          <w:p w14:paraId="19C7E7A6" w14:textId="77777777" w:rsidR="00282843" w:rsidRPr="005A4536" w:rsidRDefault="00282843" w:rsidP="00282843">
            <w:pPr>
              <w:spacing w:line="320" w:lineRule="exact"/>
              <w:jc w:val="center"/>
            </w:pPr>
          </w:p>
        </w:tc>
      </w:tr>
      <w:tr w:rsidR="005A4536" w:rsidRPr="005A4536" w14:paraId="17747071" w14:textId="77777777" w:rsidTr="005A4536">
        <w:tc>
          <w:tcPr>
            <w:tcW w:w="686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14:paraId="3B9508A0" w14:textId="77777777" w:rsidR="00282843" w:rsidRPr="005A4536" w:rsidRDefault="00282843" w:rsidP="005A4536">
            <w:pPr>
              <w:spacing w:line="320" w:lineRule="exact"/>
              <w:jc w:val="center"/>
            </w:pPr>
            <w:r w:rsidRPr="005A4536">
              <w:rPr>
                <w:rFonts w:hint="eastAsia"/>
              </w:rPr>
              <w:t>○</w:t>
            </w:r>
          </w:p>
        </w:tc>
        <w:tc>
          <w:tcPr>
            <w:tcW w:w="5245" w:type="dxa"/>
            <w:gridSpan w:val="3"/>
            <w:tcBorders>
              <w:left w:val="single" w:sz="4" w:space="0" w:color="auto"/>
            </w:tcBorders>
          </w:tcPr>
          <w:p w14:paraId="5F78BC56" w14:textId="1E92F22F" w:rsidR="00282843" w:rsidRPr="005A4536" w:rsidRDefault="006E203F" w:rsidP="00282843">
            <w:pPr>
              <w:spacing w:line="320" w:lineRule="exact"/>
            </w:pPr>
            <w:r w:rsidRPr="005A4536">
              <w:t>4</w:t>
            </w:r>
            <w:r w:rsidRPr="005A4536">
              <w:rPr>
                <w:rFonts w:hint="eastAsia"/>
              </w:rPr>
              <w:t>4</w:t>
            </w:r>
            <w:r w:rsidR="00282843" w:rsidRPr="005A4536">
              <w:rPr>
                <w:rFonts w:hint="eastAsia"/>
              </w:rPr>
              <w:t xml:space="preserve">) </w:t>
            </w:r>
            <w:r w:rsidRPr="005A4536">
              <w:rPr>
                <w:rFonts w:hint="eastAsia"/>
              </w:rPr>
              <w:t>健康診断等の結果に基づく保健指導の実施</w:t>
            </w:r>
          </w:p>
        </w:tc>
        <w:tc>
          <w:tcPr>
            <w:tcW w:w="1737" w:type="dxa"/>
          </w:tcPr>
          <w:p w14:paraId="35DE23C2" w14:textId="77777777" w:rsidR="00282843" w:rsidRPr="005A4536" w:rsidRDefault="00282843" w:rsidP="00282843">
            <w:pPr>
              <w:spacing w:line="320" w:lineRule="exact"/>
              <w:jc w:val="center"/>
            </w:pPr>
            <w:r w:rsidRPr="005A4536">
              <w:rPr>
                <w:rFonts w:hint="eastAsia"/>
              </w:rPr>
              <w:t xml:space="preserve">A </w:t>
            </w:r>
            <w:r w:rsidRPr="005A4536">
              <w:rPr>
                <w:rFonts w:hint="eastAsia"/>
              </w:rPr>
              <w:t>・</w:t>
            </w:r>
            <w:r w:rsidRPr="005A4536">
              <w:rPr>
                <w:rFonts w:hint="eastAsia"/>
              </w:rPr>
              <w:t xml:space="preserve"> B </w:t>
            </w:r>
            <w:r w:rsidRPr="005A4536">
              <w:rPr>
                <w:rFonts w:hint="eastAsia"/>
              </w:rPr>
              <w:t>・</w:t>
            </w:r>
            <w:r w:rsidRPr="005A4536">
              <w:rPr>
                <w:rFonts w:hint="eastAsia"/>
              </w:rPr>
              <w:t xml:space="preserve"> C</w:t>
            </w:r>
          </w:p>
        </w:tc>
        <w:tc>
          <w:tcPr>
            <w:tcW w:w="1620" w:type="dxa"/>
            <w:vMerge/>
            <w:tcBorders>
              <w:right w:val="single" w:sz="18" w:space="0" w:color="auto"/>
            </w:tcBorders>
          </w:tcPr>
          <w:p w14:paraId="260E8E43" w14:textId="77777777" w:rsidR="00282843" w:rsidRPr="005A4536" w:rsidRDefault="00282843" w:rsidP="00282843">
            <w:pPr>
              <w:spacing w:line="320" w:lineRule="exact"/>
              <w:jc w:val="center"/>
            </w:pPr>
          </w:p>
        </w:tc>
      </w:tr>
      <w:tr w:rsidR="005A4536" w:rsidRPr="005A4536" w14:paraId="1340DFD5" w14:textId="77777777" w:rsidTr="005A4536">
        <w:tc>
          <w:tcPr>
            <w:tcW w:w="686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14:paraId="690A5931" w14:textId="77777777" w:rsidR="00282843" w:rsidRPr="005A4536" w:rsidRDefault="00282843" w:rsidP="005A4536">
            <w:pPr>
              <w:spacing w:line="320" w:lineRule="exact"/>
              <w:jc w:val="center"/>
            </w:pPr>
            <w:r w:rsidRPr="005A4536">
              <w:rPr>
                <w:rFonts w:hint="eastAsia"/>
              </w:rPr>
              <w:t>○</w:t>
            </w:r>
          </w:p>
        </w:tc>
        <w:tc>
          <w:tcPr>
            <w:tcW w:w="5245" w:type="dxa"/>
            <w:gridSpan w:val="3"/>
            <w:tcBorders>
              <w:left w:val="single" w:sz="4" w:space="0" w:color="auto"/>
            </w:tcBorders>
          </w:tcPr>
          <w:p w14:paraId="4D0CAB34" w14:textId="0661B3A5" w:rsidR="00282843" w:rsidRPr="005A4536" w:rsidRDefault="006E203F" w:rsidP="00282843">
            <w:pPr>
              <w:spacing w:line="320" w:lineRule="exact"/>
            </w:pPr>
            <w:r w:rsidRPr="005A4536">
              <w:t>4</w:t>
            </w:r>
            <w:r w:rsidRPr="005A4536">
              <w:rPr>
                <w:rFonts w:hint="eastAsia"/>
              </w:rPr>
              <w:t>5</w:t>
            </w:r>
            <w:r w:rsidR="00282843" w:rsidRPr="005A4536">
              <w:rPr>
                <w:rFonts w:hint="eastAsia"/>
              </w:rPr>
              <w:t xml:space="preserve">) </w:t>
            </w:r>
            <w:r w:rsidR="00282843" w:rsidRPr="005A4536">
              <w:rPr>
                <w:rFonts w:hint="eastAsia"/>
              </w:rPr>
              <w:t>集団に対する健康教育の実施</w:t>
            </w:r>
          </w:p>
        </w:tc>
        <w:tc>
          <w:tcPr>
            <w:tcW w:w="1737" w:type="dxa"/>
          </w:tcPr>
          <w:p w14:paraId="7A10D423" w14:textId="77777777" w:rsidR="00282843" w:rsidRPr="005A4536" w:rsidRDefault="00282843" w:rsidP="00282843">
            <w:pPr>
              <w:spacing w:line="320" w:lineRule="exact"/>
              <w:jc w:val="center"/>
            </w:pPr>
            <w:r w:rsidRPr="005A4536">
              <w:rPr>
                <w:rFonts w:hint="eastAsia"/>
              </w:rPr>
              <w:t xml:space="preserve">A </w:t>
            </w:r>
            <w:r w:rsidRPr="005A4536">
              <w:rPr>
                <w:rFonts w:hint="eastAsia"/>
              </w:rPr>
              <w:t>・</w:t>
            </w:r>
            <w:r w:rsidRPr="005A4536">
              <w:rPr>
                <w:rFonts w:hint="eastAsia"/>
              </w:rPr>
              <w:t xml:space="preserve"> B </w:t>
            </w:r>
            <w:r w:rsidRPr="005A4536">
              <w:rPr>
                <w:rFonts w:hint="eastAsia"/>
              </w:rPr>
              <w:t>・</w:t>
            </w:r>
            <w:r w:rsidRPr="005A4536">
              <w:rPr>
                <w:rFonts w:hint="eastAsia"/>
              </w:rPr>
              <w:t xml:space="preserve"> C</w:t>
            </w:r>
          </w:p>
        </w:tc>
        <w:tc>
          <w:tcPr>
            <w:tcW w:w="1620" w:type="dxa"/>
            <w:vMerge/>
            <w:tcBorders>
              <w:right w:val="single" w:sz="18" w:space="0" w:color="auto"/>
            </w:tcBorders>
          </w:tcPr>
          <w:p w14:paraId="72A73248" w14:textId="77777777" w:rsidR="00282843" w:rsidRPr="005A4536" w:rsidRDefault="00282843" w:rsidP="00282843">
            <w:pPr>
              <w:spacing w:line="320" w:lineRule="exact"/>
              <w:jc w:val="center"/>
            </w:pPr>
          </w:p>
        </w:tc>
      </w:tr>
      <w:tr w:rsidR="005A4536" w:rsidRPr="005A4536" w14:paraId="0B469862" w14:textId="77777777" w:rsidTr="00F47BFB">
        <w:tc>
          <w:tcPr>
            <w:tcW w:w="9288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14:paraId="11F8A7B5" w14:textId="77777777" w:rsidR="00282843" w:rsidRPr="005A4536" w:rsidRDefault="00282843" w:rsidP="00282843">
            <w:pPr>
              <w:spacing w:line="320" w:lineRule="exact"/>
            </w:pPr>
            <w:r w:rsidRPr="005A4536">
              <w:rPr>
                <w:rFonts w:hint="eastAsia"/>
              </w:rPr>
              <w:t>13</w:t>
            </w:r>
            <w:r w:rsidRPr="005A4536">
              <w:rPr>
                <w:rFonts w:hint="eastAsia"/>
              </w:rPr>
              <w:t>．適正配置</w:t>
            </w:r>
          </w:p>
        </w:tc>
      </w:tr>
      <w:tr w:rsidR="005A4536" w:rsidRPr="005A4536" w14:paraId="0CD55BFA" w14:textId="77777777" w:rsidTr="005A4536">
        <w:tc>
          <w:tcPr>
            <w:tcW w:w="686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14:paraId="2E50A1F9" w14:textId="77777777" w:rsidR="0043707E" w:rsidRPr="005A4536" w:rsidRDefault="0043707E" w:rsidP="005A4536">
            <w:pPr>
              <w:spacing w:line="320" w:lineRule="exact"/>
              <w:jc w:val="center"/>
            </w:pPr>
            <w:r w:rsidRPr="005A4536">
              <w:rPr>
                <w:rFonts w:hint="eastAsia"/>
              </w:rPr>
              <w:t>○</w:t>
            </w:r>
          </w:p>
        </w:tc>
        <w:tc>
          <w:tcPr>
            <w:tcW w:w="5245" w:type="dxa"/>
            <w:gridSpan w:val="3"/>
            <w:tcBorders>
              <w:left w:val="single" w:sz="4" w:space="0" w:color="auto"/>
            </w:tcBorders>
          </w:tcPr>
          <w:p w14:paraId="6662940A" w14:textId="34DA3466" w:rsidR="0043707E" w:rsidRPr="005A4536" w:rsidRDefault="0043707E" w:rsidP="00282843">
            <w:pPr>
              <w:spacing w:line="320" w:lineRule="exact"/>
            </w:pPr>
            <w:r w:rsidRPr="005A4536">
              <w:t>46</w:t>
            </w:r>
            <w:r w:rsidRPr="005A4536">
              <w:rPr>
                <w:rFonts w:hint="eastAsia"/>
              </w:rPr>
              <w:t xml:space="preserve">) </w:t>
            </w:r>
            <w:r w:rsidRPr="005A4536">
              <w:rPr>
                <w:rFonts w:hint="eastAsia"/>
              </w:rPr>
              <w:t>適正配置の手順策定における助言・指導</w:t>
            </w:r>
          </w:p>
        </w:tc>
        <w:tc>
          <w:tcPr>
            <w:tcW w:w="1737" w:type="dxa"/>
          </w:tcPr>
          <w:p w14:paraId="6ED62184" w14:textId="77777777" w:rsidR="0043707E" w:rsidRPr="005A4536" w:rsidRDefault="0043707E" w:rsidP="00282843">
            <w:pPr>
              <w:spacing w:line="320" w:lineRule="exact"/>
              <w:jc w:val="center"/>
            </w:pPr>
            <w:r w:rsidRPr="005A4536">
              <w:rPr>
                <w:rFonts w:hint="eastAsia"/>
              </w:rPr>
              <w:t xml:space="preserve">A </w:t>
            </w:r>
            <w:r w:rsidRPr="005A4536">
              <w:rPr>
                <w:rFonts w:hint="eastAsia"/>
              </w:rPr>
              <w:t>・</w:t>
            </w:r>
            <w:r w:rsidRPr="005A4536">
              <w:rPr>
                <w:rFonts w:hint="eastAsia"/>
              </w:rPr>
              <w:t xml:space="preserve"> B </w:t>
            </w:r>
            <w:r w:rsidRPr="005A4536">
              <w:rPr>
                <w:rFonts w:hint="eastAsia"/>
              </w:rPr>
              <w:t>・</w:t>
            </w:r>
            <w:r w:rsidRPr="005A4536">
              <w:rPr>
                <w:rFonts w:hint="eastAsia"/>
              </w:rPr>
              <w:t xml:space="preserve"> C</w:t>
            </w:r>
          </w:p>
        </w:tc>
        <w:tc>
          <w:tcPr>
            <w:tcW w:w="1620" w:type="dxa"/>
            <w:vMerge w:val="restart"/>
            <w:tcBorders>
              <w:right w:val="single" w:sz="18" w:space="0" w:color="auto"/>
            </w:tcBorders>
          </w:tcPr>
          <w:p w14:paraId="27D0B5A6" w14:textId="77777777" w:rsidR="0043707E" w:rsidRPr="005A4536" w:rsidRDefault="0043707E" w:rsidP="00282843">
            <w:pPr>
              <w:spacing w:line="320" w:lineRule="exact"/>
              <w:jc w:val="center"/>
            </w:pPr>
          </w:p>
        </w:tc>
      </w:tr>
      <w:tr w:rsidR="005A4536" w:rsidRPr="005A4536" w14:paraId="65B0B2F0" w14:textId="77777777" w:rsidTr="005A4536">
        <w:tc>
          <w:tcPr>
            <w:tcW w:w="686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14:paraId="703641E9" w14:textId="77777777" w:rsidR="0043707E" w:rsidRPr="005A4536" w:rsidRDefault="0043707E" w:rsidP="005A4536">
            <w:pPr>
              <w:spacing w:line="320" w:lineRule="exact"/>
              <w:jc w:val="center"/>
            </w:pPr>
            <w:r w:rsidRPr="005A4536">
              <w:rPr>
                <w:rFonts w:hint="eastAsia"/>
              </w:rPr>
              <w:t>○</w:t>
            </w:r>
          </w:p>
        </w:tc>
        <w:tc>
          <w:tcPr>
            <w:tcW w:w="5245" w:type="dxa"/>
            <w:gridSpan w:val="3"/>
            <w:tcBorders>
              <w:left w:val="single" w:sz="4" w:space="0" w:color="auto"/>
            </w:tcBorders>
          </w:tcPr>
          <w:p w14:paraId="6C8B7B68" w14:textId="05FF074C" w:rsidR="0043707E" w:rsidRPr="005A4536" w:rsidRDefault="0043707E" w:rsidP="00282843">
            <w:pPr>
              <w:spacing w:line="320" w:lineRule="exact"/>
            </w:pPr>
            <w:r w:rsidRPr="005A4536">
              <w:t>47</w:t>
            </w:r>
            <w:r w:rsidRPr="005A4536">
              <w:rPr>
                <w:rFonts w:hint="eastAsia"/>
              </w:rPr>
              <w:t xml:space="preserve">) </w:t>
            </w:r>
            <w:r w:rsidRPr="005A4536">
              <w:rPr>
                <w:rFonts w:hint="eastAsia"/>
              </w:rPr>
              <w:t>健診結果に基づく、適正配置の意見提出</w:t>
            </w:r>
          </w:p>
        </w:tc>
        <w:tc>
          <w:tcPr>
            <w:tcW w:w="1737" w:type="dxa"/>
          </w:tcPr>
          <w:p w14:paraId="3E0A370C" w14:textId="77777777" w:rsidR="0043707E" w:rsidRPr="005A4536" w:rsidRDefault="0043707E" w:rsidP="00282843">
            <w:pPr>
              <w:spacing w:line="320" w:lineRule="exact"/>
              <w:jc w:val="center"/>
            </w:pPr>
            <w:r w:rsidRPr="005A4536">
              <w:rPr>
                <w:rFonts w:hint="eastAsia"/>
              </w:rPr>
              <w:t xml:space="preserve">A </w:t>
            </w:r>
            <w:r w:rsidRPr="005A4536">
              <w:rPr>
                <w:rFonts w:hint="eastAsia"/>
              </w:rPr>
              <w:t>・</w:t>
            </w:r>
            <w:r w:rsidRPr="005A4536">
              <w:rPr>
                <w:rFonts w:hint="eastAsia"/>
              </w:rPr>
              <w:t xml:space="preserve"> B </w:t>
            </w:r>
            <w:r w:rsidRPr="005A4536">
              <w:rPr>
                <w:rFonts w:hint="eastAsia"/>
              </w:rPr>
              <w:t>・</w:t>
            </w:r>
            <w:r w:rsidRPr="005A4536">
              <w:rPr>
                <w:rFonts w:hint="eastAsia"/>
              </w:rPr>
              <w:t xml:space="preserve"> C</w:t>
            </w:r>
          </w:p>
        </w:tc>
        <w:tc>
          <w:tcPr>
            <w:tcW w:w="1620" w:type="dxa"/>
            <w:vMerge/>
            <w:tcBorders>
              <w:right w:val="single" w:sz="18" w:space="0" w:color="auto"/>
            </w:tcBorders>
          </w:tcPr>
          <w:p w14:paraId="28EEA15A" w14:textId="77777777" w:rsidR="0043707E" w:rsidRPr="005A4536" w:rsidRDefault="0043707E" w:rsidP="00282843">
            <w:pPr>
              <w:spacing w:line="320" w:lineRule="exact"/>
              <w:jc w:val="center"/>
            </w:pPr>
          </w:p>
        </w:tc>
      </w:tr>
      <w:tr w:rsidR="005A4536" w:rsidRPr="005A4536" w14:paraId="67C2B688" w14:textId="77777777" w:rsidTr="005A4536">
        <w:tc>
          <w:tcPr>
            <w:tcW w:w="686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14:paraId="46CD98B3" w14:textId="77777777" w:rsidR="0043707E" w:rsidRPr="005A4536" w:rsidRDefault="0043707E" w:rsidP="005A4536">
            <w:pPr>
              <w:spacing w:line="320" w:lineRule="exact"/>
              <w:jc w:val="center"/>
            </w:pPr>
            <w:r w:rsidRPr="005A4536">
              <w:rPr>
                <w:rFonts w:hint="eastAsia"/>
              </w:rPr>
              <w:t>○</w:t>
            </w:r>
          </w:p>
        </w:tc>
        <w:tc>
          <w:tcPr>
            <w:tcW w:w="5245" w:type="dxa"/>
            <w:gridSpan w:val="3"/>
            <w:tcBorders>
              <w:left w:val="single" w:sz="4" w:space="0" w:color="auto"/>
            </w:tcBorders>
          </w:tcPr>
          <w:p w14:paraId="5867DA00" w14:textId="3CDB7514" w:rsidR="0043707E" w:rsidRPr="005A4536" w:rsidRDefault="0043707E" w:rsidP="00282843">
            <w:pPr>
              <w:spacing w:line="320" w:lineRule="exact"/>
            </w:pPr>
            <w:r w:rsidRPr="005A4536">
              <w:t>48</w:t>
            </w:r>
            <w:r w:rsidRPr="005A4536">
              <w:rPr>
                <w:rFonts w:hint="eastAsia"/>
              </w:rPr>
              <w:t xml:space="preserve">) </w:t>
            </w:r>
            <w:r w:rsidRPr="005A4536">
              <w:rPr>
                <w:rFonts w:hint="eastAsia"/>
              </w:rPr>
              <w:t>復職時や妊娠中の症状等に応じた就業配慮の助言</w:t>
            </w:r>
          </w:p>
        </w:tc>
        <w:tc>
          <w:tcPr>
            <w:tcW w:w="1737" w:type="dxa"/>
          </w:tcPr>
          <w:p w14:paraId="23231D13" w14:textId="77777777" w:rsidR="0043707E" w:rsidRPr="005A4536" w:rsidRDefault="0043707E" w:rsidP="00282843">
            <w:pPr>
              <w:spacing w:line="320" w:lineRule="exact"/>
              <w:jc w:val="center"/>
            </w:pPr>
            <w:r w:rsidRPr="005A4536">
              <w:rPr>
                <w:rFonts w:hint="eastAsia"/>
              </w:rPr>
              <w:t xml:space="preserve">A </w:t>
            </w:r>
            <w:r w:rsidRPr="005A4536">
              <w:rPr>
                <w:rFonts w:hint="eastAsia"/>
              </w:rPr>
              <w:t>・</w:t>
            </w:r>
            <w:r w:rsidRPr="005A4536">
              <w:rPr>
                <w:rFonts w:hint="eastAsia"/>
              </w:rPr>
              <w:t xml:space="preserve"> B </w:t>
            </w:r>
            <w:r w:rsidRPr="005A4536">
              <w:rPr>
                <w:rFonts w:hint="eastAsia"/>
              </w:rPr>
              <w:t>・</w:t>
            </w:r>
            <w:r w:rsidRPr="005A4536">
              <w:rPr>
                <w:rFonts w:hint="eastAsia"/>
              </w:rPr>
              <w:t xml:space="preserve"> C</w:t>
            </w:r>
          </w:p>
        </w:tc>
        <w:tc>
          <w:tcPr>
            <w:tcW w:w="1620" w:type="dxa"/>
            <w:vMerge/>
            <w:tcBorders>
              <w:right w:val="single" w:sz="18" w:space="0" w:color="auto"/>
            </w:tcBorders>
          </w:tcPr>
          <w:p w14:paraId="151F2B09" w14:textId="77777777" w:rsidR="0043707E" w:rsidRPr="005A4536" w:rsidRDefault="0043707E" w:rsidP="00282843">
            <w:pPr>
              <w:spacing w:line="320" w:lineRule="exact"/>
              <w:jc w:val="center"/>
            </w:pPr>
          </w:p>
        </w:tc>
      </w:tr>
      <w:tr w:rsidR="005A4536" w:rsidRPr="005A4536" w14:paraId="29082363" w14:textId="77777777" w:rsidTr="005A4536">
        <w:tc>
          <w:tcPr>
            <w:tcW w:w="686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14:paraId="4C1D7FA5" w14:textId="317BD441" w:rsidR="0043707E" w:rsidRPr="005A4536" w:rsidRDefault="0043707E" w:rsidP="005A4536">
            <w:pPr>
              <w:spacing w:line="320" w:lineRule="exact"/>
              <w:jc w:val="center"/>
            </w:pPr>
            <w:r w:rsidRPr="005A4536">
              <w:rPr>
                <w:rFonts w:hint="eastAsia"/>
              </w:rPr>
              <w:t>○</w:t>
            </w:r>
          </w:p>
        </w:tc>
        <w:tc>
          <w:tcPr>
            <w:tcW w:w="5245" w:type="dxa"/>
            <w:gridSpan w:val="3"/>
            <w:tcBorders>
              <w:left w:val="single" w:sz="4" w:space="0" w:color="auto"/>
            </w:tcBorders>
          </w:tcPr>
          <w:p w14:paraId="22B6B8F5" w14:textId="6858D655" w:rsidR="0043707E" w:rsidRPr="005A4536" w:rsidRDefault="0043707E" w:rsidP="006E203F">
            <w:pPr>
              <w:spacing w:line="320" w:lineRule="exact"/>
            </w:pPr>
            <w:r w:rsidRPr="005A4536">
              <w:rPr>
                <w:rFonts w:hint="eastAsia"/>
              </w:rPr>
              <w:t>4</w:t>
            </w:r>
            <w:r w:rsidRPr="005A4536">
              <w:t xml:space="preserve">9) </w:t>
            </w:r>
            <w:r w:rsidRPr="005A4536">
              <w:rPr>
                <w:rFonts w:hint="eastAsia"/>
              </w:rPr>
              <w:t>両立支援、ワーカビリティ向上の支援</w:t>
            </w:r>
          </w:p>
        </w:tc>
        <w:tc>
          <w:tcPr>
            <w:tcW w:w="1737" w:type="dxa"/>
          </w:tcPr>
          <w:p w14:paraId="56E24494" w14:textId="3F241B2F" w:rsidR="0043707E" w:rsidRPr="005A4536" w:rsidRDefault="0043707E" w:rsidP="006E203F">
            <w:pPr>
              <w:spacing w:line="320" w:lineRule="exact"/>
              <w:jc w:val="center"/>
            </w:pPr>
            <w:r w:rsidRPr="005A4536">
              <w:t xml:space="preserve">A </w:t>
            </w:r>
            <w:r w:rsidRPr="005A4536">
              <w:rPr>
                <w:rFonts w:hint="eastAsia"/>
              </w:rPr>
              <w:t>・</w:t>
            </w:r>
            <w:r w:rsidRPr="005A4536">
              <w:t xml:space="preserve"> B </w:t>
            </w:r>
            <w:r w:rsidRPr="005A4536">
              <w:rPr>
                <w:rFonts w:hint="eastAsia"/>
              </w:rPr>
              <w:t>・</w:t>
            </w:r>
            <w:r w:rsidRPr="005A4536">
              <w:t xml:space="preserve"> C</w:t>
            </w:r>
          </w:p>
        </w:tc>
        <w:tc>
          <w:tcPr>
            <w:tcW w:w="1620" w:type="dxa"/>
            <w:vMerge/>
            <w:tcBorders>
              <w:right w:val="single" w:sz="18" w:space="0" w:color="auto"/>
            </w:tcBorders>
          </w:tcPr>
          <w:p w14:paraId="416DB6BC" w14:textId="77777777" w:rsidR="0043707E" w:rsidRPr="005A4536" w:rsidRDefault="0043707E" w:rsidP="006E203F">
            <w:pPr>
              <w:spacing w:line="320" w:lineRule="exact"/>
              <w:jc w:val="center"/>
            </w:pPr>
          </w:p>
        </w:tc>
      </w:tr>
      <w:tr w:rsidR="005A4536" w:rsidRPr="005A4536" w14:paraId="547746D2" w14:textId="77777777" w:rsidTr="005A4536">
        <w:tc>
          <w:tcPr>
            <w:tcW w:w="686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14:paraId="097947E2" w14:textId="4C0FEAE5" w:rsidR="0043707E" w:rsidRPr="005A4536" w:rsidRDefault="0043707E" w:rsidP="005A4536">
            <w:pPr>
              <w:spacing w:line="320" w:lineRule="exact"/>
              <w:jc w:val="center"/>
            </w:pPr>
            <w:r w:rsidRPr="005A4536">
              <w:rPr>
                <w:rFonts w:hint="eastAsia"/>
              </w:rPr>
              <w:t>○</w:t>
            </w:r>
          </w:p>
        </w:tc>
        <w:tc>
          <w:tcPr>
            <w:tcW w:w="5245" w:type="dxa"/>
            <w:gridSpan w:val="3"/>
            <w:tcBorders>
              <w:left w:val="single" w:sz="4" w:space="0" w:color="auto"/>
            </w:tcBorders>
          </w:tcPr>
          <w:p w14:paraId="0CC75550" w14:textId="18E4A8C2" w:rsidR="0043707E" w:rsidRPr="005A4536" w:rsidRDefault="0043707E" w:rsidP="0043707E">
            <w:pPr>
              <w:spacing w:line="320" w:lineRule="exact"/>
            </w:pPr>
            <w:r w:rsidRPr="005A4536">
              <w:rPr>
                <w:rFonts w:hint="eastAsia"/>
              </w:rPr>
              <w:t xml:space="preserve">50) </w:t>
            </w:r>
            <w:r w:rsidRPr="005A4536">
              <w:rPr>
                <w:rFonts w:hint="eastAsia"/>
              </w:rPr>
              <w:t>妊娠中の労働者の就業上の措置</w:t>
            </w:r>
          </w:p>
        </w:tc>
        <w:tc>
          <w:tcPr>
            <w:tcW w:w="1737" w:type="dxa"/>
          </w:tcPr>
          <w:p w14:paraId="562097FB" w14:textId="0C180375" w:rsidR="0043707E" w:rsidRPr="005A4536" w:rsidRDefault="0043707E" w:rsidP="0043707E">
            <w:pPr>
              <w:spacing w:line="320" w:lineRule="exact"/>
              <w:jc w:val="center"/>
            </w:pPr>
            <w:r w:rsidRPr="005A4536">
              <w:rPr>
                <w:rFonts w:hint="eastAsia"/>
              </w:rPr>
              <w:t xml:space="preserve">A </w:t>
            </w:r>
            <w:r w:rsidRPr="005A4536">
              <w:rPr>
                <w:rFonts w:hint="eastAsia"/>
              </w:rPr>
              <w:t>・</w:t>
            </w:r>
            <w:r w:rsidRPr="005A4536">
              <w:rPr>
                <w:rFonts w:hint="eastAsia"/>
              </w:rPr>
              <w:t xml:space="preserve"> B </w:t>
            </w:r>
            <w:r w:rsidRPr="005A4536">
              <w:rPr>
                <w:rFonts w:hint="eastAsia"/>
              </w:rPr>
              <w:t>・</w:t>
            </w:r>
            <w:r w:rsidRPr="005A4536">
              <w:rPr>
                <w:rFonts w:hint="eastAsia"/>
              </w:rPr>
              <w:t xml:space="preserve"> C</w:t>
            </w:r>
          </w:p>
        </w:tc>
        <w:tc>
          <w:tcPr>
            <w:tcW w:w="1620" w:type="dxa"/>
            <w:vMerge/>
            <w:tcBorders>
              <w:right w:val="single" w:sz="18" w:space="0" w:color="auto"/>
            </w:tcBorders>
          </w:tcPr>
          <w:p w14:paraId="3B7361AF" w14:textId="77777777" w:rsidR="0043707E" w:rsidRPr="005A4536" w:rsidRDefault="0043707E" w:rsidP="0043707E">
            <w:pPr>
              <w:spacing w:line="320" w:lineRule="exact"/>
              <w:jc w:val="center"/>
            </w:pPr>
          </w:p>
        </w:tc>
      </w:tr>
      <w:tr w:rsidR="005A4536" w:rsidRPr="005A4536" w14:paraId="6C95F917" w14:textId="77777777" w:rsidTr="00F47BFB">
        <w:tc>
          <w:tcPr>
            <w:tcW w:w="9288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14:paraId="33E17D70" w14:textId="77777777" w:rsidR="006E203F" w:rsidRPr="005A4536" w:rsidRDefault="006E203F" w:rsidP="006E203F">
            <w:pPr>
              <w:spacing w:line="320" w:lineRule="exact"/>
            </w:pPr>
            <w:r w:rsidRPr="005A4536">
              <w:rPr>
                <w:rFonts w:hint="eastAsia"/>
              </w:rPr>
              <w:t>14</w:t>
            </w:r>
            <w:r w:rsidRPr="005A4536">
              <w:rPr>
                <w:rFonts w:hint="eastAsia"/>
              </w:rPr>
              <w:t>．救急・緊急体制</w:t>
            </w:r>
          </w:p>
        </w:tc>
      </w:tr>
      <w:tr w:rsidR="005A4536" w:rsidRPr="005A4536" w14:paraId="1F397A01" w14:textId="77777777" w:rsidTr="005A4536">
        <w:tc>
          <w:tcPr>
            <w:tcW w:w="686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14:paraId="5081EB87" w14:textId="77777777" w:rsidR="006E203F" w:rsidRPr="005A4536" w:rsidRDefault="006E203F" w:rsidP="005A4536">
            <w:pPr>
              <w:spacing w:line="320" w:lineRule="exact"/>
              <w:jc w:val="center"/>
            </w:pPr>
            <w:r w:rsidRPr="005A4536">
              <w:rPr>
                <w:rFonts w:hint="eastAsia"/>
              </w:rPr>
              <w:t>○</w:t>
            </w:r>
          </w:p>
        </w:tc>
        <w:tc>
          <w:tcPr>
            <w:tcW w:w="5245" w:type="dxa"/>
            <w:gridSpan w:val="3"/>
            <w:tcBorders>
              <w:left w:val="single" w:sz="4" w:space="0" w:color="auto"/>
            </w:tcBorders>
          </w:tcPr>
          <w:p w14:paraId="233583C5" w14:textId="4A2753F6" w:rsidR="006E203F" w:rsidRPr="005A4536" w:rsidRDefault="0043707E" w:rsidP="006E203F">
            <w:pPr>
              <w:spacing w:line="320" w:lineRule="exact"/>
            </w:pPr>
            <w:r w:rsidRPr="005A4536">
              <w:rPr>
                <w:rFonts w:hint="eastAsia"/>
              </w:rPr>
              <w:t>51</w:t>
            </w:r>
            <w:r w:rsidR="006E203F" w:rsidRPr="005A4536">
              <w:rPr>
                <w:rFonts w:hint="eastAsia"/>
              </w:rPr>
              <w:t xml:space="preserve">) </w:t>
            </w:r>
            <w:r w:rsidR="006E203F" w:rsidRPr="005A4536">
              <w:rPr>
                <w:rFonts w:hint="eastAsia"/>
              </w:rPr>
              <w:t>応急処置の手技と指導</w:t>
            </w:r>
          </w:p>
        </w:tc>
        <w:tc>
          <w:tcPr>
            <w:tcW w:w="1737" w:type="dxa"/>
          </w:tcPr>
          <w:p w14:paraId="570CDB5B" w14:textId="77777777" w:rsidR="006E203F" w:rsidRPr="005A4536" w:rsidRDefault="006E203F" w:rsidP="006E203F">
            <w:pPr>
              <w:spacing w:line="320" w:lineRule="exact"/>
              <w:jc w:val="center"/>
            </w:pPr>
            <w:r w:rsidRPr="005A4536">
              <w:rPr>
                <w:rFonts w:hint="eastAsia"/>
              </w:rPr>
              <w:t xml:space="preserve">A </w:t>
            </w:r>
            <w:r w:rsidRPr="005A4536">
              <w:rPr>
                <w:rFonts w:hint="eastAsia"/>
              </w:rPr>
              <w:t>・</w:t>
            </w:r>
            <w:r w:rsidRPr="005A4536">
              <w:rPr>
                <w:rFonts w:hint="eastAsia"/>
              </w:rPr>
              <w:t xml:space="preserve"> B </w:t>
            </w:r>
            <w:r w:rsidRPr="005A4536">
              <w:rPr>
                <w:rFonts w:hint="eastAsia"/>
              </w:rPr>
              <w:t>・</w:t>
            </w:r>
            <w:r w:rsidRPr="005A4536">
              <w:rPr>
                <w:rFonts w:hint="eastAsia"/>
              </w:rPr>
              <w:t xml:space="preserve"> C</w:t>
            </w:r>
          </w:p>
        </w:tc>
        <w:tc>
          <w:tcPr>
            <w:tcW w:w="1620" w:type="dxa"/>
            <w:vMerge w:val="restart"/>
            <w:tcBorders>
              <w:right w:val="single" w:sz="18" w:space="0" w:color="auto"/>
            </w:tcBorders>
          </w:tcPr>
          <w:p w14:paraId="23481424" w14:textId="77777777" w:rsidR="006E203F" w:rsidRPr="005A4536" w:rsidRDefault="006E203F" w:rsidP="006E203F">
            <w:pPr>
              <w:spacing w:line="320" w:lineRule="exact"/>
              <w:jc w:val="center"/>
            </w:pPr>
          </w:p>
        </w:tc>
      </w:tr>
      <w:tr w:rsidR="005A4536" w:rsidRPr="005A4536" w14:paraId="5D7C767A" w14:textId="77777777" w:rsidTr="005A4536">
        <w:tc>
          <w:tcPr>
            <w:tcW w:w="686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14:paraId="7B0A326E" w14:textId="77777777" w:rsidR="006E203F" w:rsidRPr="005A4536" w:rsidRDefault="006E203F" w:rsidP="005A4536">
            <w:pPr>
              <w:spacing w:line="320" w:lineRule="exact"/>
              <w:jc w:val="center"/>
            </w:pPr>
            <w:r w:rsidRPr="005A4536">
              <w:rPr>
                <w:rFonts w:hint="eastAsia"/>
              </w:rPr>
              <w:t>○</w:t>
            </w:r>
          </w:p>
        </w:tc>
        <w:tc>
          <w:tcPr>
            <w:tcW w:w="5245" w:type="dxa"/>
            <w:gridSpan w:val="3"/>
            <w:tcBorders>
              <w:left w:val="single" w:sz="4" w:space="0" w:color="auto"/>
            </w:tcBorders>
          </w:tcPr>
          <w:p w14:paraId="513D9D65" w14:textId="61CCDA15" w:rsidR="006E203F" w:rsidRPr="005A4536" w:rsidRDefault="0043707E" w:rsidP="006E203F">
            <w:pPr>
              <w:spacing w:line="320" w:lineRule="exact"/>
            </w:pPr>
            <w:r w:rsidRPr="005A4536">
              <w:t>52</w:t>
            </w:r>
            <w:r w:rsidR="006E203F" w:rsidRPr="005A4536">
              <w:rPr>
                <w:rFonts w:hint="eastAsia"/>
              </w:rPr>
              <w:t xml:space="preserve">) </w:t>
            </w:r>
            <w:r w:rsidR="006E203F" w:rsidRPr="005A4536">
              <w:rPr>
                <w:rFonts w:hint="eastAsia"/>
              </w:rPr>
              <w:t>救急対応計画の策定や備品等の準備</w:t>
            </w:r>
          </w:p>
        </w:tc>
        <w:tc>
          <w:tcPr>
            <w:tcW w:w="1737" w:type="dxa"/>
          </w:tcPr>
          <w:p w14:paraId="43CC1A36" w14:textId="77777777" w:rsidR="006E203F" w:rsidRPr="005A4536" w:rsidRDefault="006E203F" w:rsidP="006E203F">
            <w:pPr>
              <w:spacing w:line="320" w:lineRule="exact"/>
              <w:jc w:val="center"/>
            </w:pPr>
            <w:r w:rsidRPr="005A4536">
              <w:rPr>
                <w:rFonts w:hint="eastAsia"/>
              </w:rPr>
              <w:t xml:space="preserve">A </w:t>
            </w:r>
            <w:r w:rsidRPr="005A4536">
              <w:rPr>
                <w:rFonts w:hint="eastAsia"/>
              </w:rPr>
              <w:t>・</w:t>
            </w:r>
            <w:r w:rsidRPr="005A4536">
              <w:rPr>
                <w:rFonts w:hint="eastAsia"/>
              </w:rPr>
              <w:t xml:space="preserve"> B </w:t>
            </w:r>
            <w:r w:rsidRPr="005A4536">
              <w:rPr>
                <w:rFonts w:hint="eastAsia"/>
              </w:rPr>
              <w:t>・</w:t>
            </w:r>
            <w:r w:rsidRPr="005A4536">
              <w:rPr>
                <w:rFonts w:hint="eastAsia"/>
              </w:rPr>
              <w:t xml:space="preserve"> C</w:t>
            </w:r>
          </w:p>
        </w:tc>
        <w:tc>
          <w:tcPr>
            <w:tcW w:w="1620" w:type="dxa"/>
            <w:vMerge/>
            <w:tcBorders>
              <w:right w:val="single" w:sz="18" w:space="0" w:color="auto"/>
            </w:tcBorders>
          </w:tcPr>
          <w:p w14:paraId="08166063" w14:textId="77777777" w:rsidR="006E203F" w:rsidRPr="005A4536" w:rsidRDefault="006E203F" w:rsidP="006E203F">
            <w:pPr>
              <w:spacing w:line="320" w:lineRule="exact"/>
              <w:jc w:val="center"/>
            </w:pPr>
          </w:p>
        </w:tc>
      </w:tr>
      <w:tr w:rsidR="005A4536" w:rsidRPr="005A4536" w14:paraId="58480856" w14:textId="77777777" w:rsidTr="005A4536">
        <w:tc>
          <w:tcPr>
            <w:tcW w:w="686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14:paraId="0ADA0F39" w14:textId="77777777" w:rsidR="006E203F" w:rsidRPr="005A4536" w:rsidRDefault="006E203F" w:rsidP="005A4536">
            <w:pPr>
              <w:spacing w:line="320" w:lineRule="exact"/>
              <w:jc w:val="center"/>
            </w:pPr>
            <w:r w:rsidRPr="005A4536">
              <w:rPr>
                <w:rFonts w:hint="eastAsia"/>
              </w:rPr>
              <w:t>○</w:t>
            </w:r>
          </w:p>
        </w:tc>
        <w:tc>
          <w:tcPr>
            <w:tcW w:w="5245" w:type="dxa"/>
            <w:gridSpan w:val="3"/>
            <w:tcBorders>
              <w:left w:val="single" w:sz="4" w:space="0" w:color="auto"/>
            </w:tcBorders>
          </w:tcPr>
          <w:p w14:paraId="6A86BC92" w14:textId="0AD7500B" w:rsidR="006E203F" w:rsidRPr="005A4536" w:rsidRDefault="0043707E" w:rsidP="006E203F">
            <w:pPr>
              <w:spacing w:line="320" w:lineRule="exact"/>
            </w:pPr>
            <w:r w:rsidRPr="005A4536">
              <w:t>53</w:t>
            </w:r>
            <w:r w:rsidR="006E203F" w:rsidRPr="005A4536">
              <w:rPr>
                <w:rFonts w:hint="eastAsia"/>
              </w:rPr>
              <w:t xml:space="preserve">) </w:t>
            </w:r>
            <w:r w:rsidR="006E203F" w:rsidRPr="005A4536">
              <w:rPr>
                <w:rFonts w:hint="eastAsia"/>
              </w:rPr>
              <w:t>緊急事態対応計画の立案における助言・指導</w:t>
            </w:r>
          </w:p>
        </w:tc>
        <w:tc>
          <w:tcPr>
            <w:tcW w:w="1737" w:type="dxa"/>
          </w:tcPr>
          <w:p w14:paraId="4DFD1617" w14:textId="77777777" w:rsidR="006E203F" w:rsidRPr="005A4536" w:rsidRDefault="006E203F" w:rsidP="006E203F">
            <w:pPr>
              <w:spacing w:line="320" w:lineRule="exact"/>
              <w:jc w:val="center"/>
            </w:pPr>
            <w:r w:rsidRPr="005A4536">
              <w:rPr>
                <w:rFonts w:hint="eastAsia"/>
              </w:rPr>
              <w:t xml:space="preserve">A </w:t>
            </w:r>
            <w:r w:rsidRPr="005A4536">
              <w:rPr>
                <w:rFonts w:hint="eastAsia"/>
              </w:rPr>
              <w:t>・</w:t>
            </w:r>
            <w:r w:rsidRPr="005A4536">
              <w:rPr>
                <w:rFonts w:hint="eastAsia"/>
              </w:rPr>
              <w:t xml:space="preserve"> B </w:t>
            </w:r>
            <w:r w:rsidRPr="005A4536">
              <w:rPr>
                <w:rFonts w:hint="eastAsia"/>
              </w:rPr>
              <w:t>・</w:t>
            </w:r>
            <w:r w:rsidRPr="005A4536">
              <w:rPr>
                <w:rFonts w:hint="eastAsia"/>
              </w:rPr>
              <w:t xml:space="preserve"> C</w:t>
            </w:r>
          </w:p>
        </w:tc>
        <w:tc>
          <w:tcPr>
            <w:tcW w:w="1620" w:type="dxa"/>
            <w:vMerge/>
            <w:tcBorders>
              <w:right w:val="single" w:sz="18" w:space="0" w:color="auto"/>
            </w:tcBorders>
          </w:tcPr>
          <w:p w14:paraId="01453D29" w14:textId="77777777" w:rsidR="006E203F" w:rsidRPr="005A4536" w:rsidRDefault="006E203F" w:rsidP="006E203F">
            <w:pPr>
              <w:spacing w:line="320" w:lineRule="exact"/>
              <w:jc w:val="center"/>
            </w:pPr>
          </w:p>
        </w:tc>
      </w:tr>
      <w:tr w:rsidR="005A4536" w:rsidRPr="005A4536" w14:paraId="3FD646C2" w14:textId="77777777" w:rsidTr="00F47BFB">
        <w:tc>
          <w:tcPr>
            <w:tcW w:w="9288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14:paraId="5E74BF28" w14:textId="77777777" w:rsidR="006E203F" w:rsidRPr="005A4536" w:rsidRDefault="006E203F" w:rsidP="006E203F">
            <w:pPr>
              <w:spacing w:line="320" w:lineRule="exact"/>
            </w:pPr>
            <w:r w:rsidRPr="005A4536">
              <w:rPr>
                <w:rFonts w:hint="eastAsia"/>
              </w:rPr>
              <w:t>15</w:t>
            </w:r>
            <w:r w:rsidRPr="005A4536">
              <w:rPr>
                <w:rFonts w:hint="eastAsia"/>
              </w:rPr>
              <w:t>．環境マネジメント</w:t>
            </w:r>
          </w:p>
        </w:tc>
      </w:tr>
      <w:tr w:rsidR="005A4536" w:rsidRPr="005A4536" w14:paraId="409469BC" w14:textId="77777777" w:rsidTr="005A4536">
        <w:tc>
          <w:tcPr>
            <w:tcW w:w="686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14:paraId="1A656987" w14:textId="77777777" w:rsidR="006E203F" w:rsidRPr="005A4536" w:rsidRDefault="006E203F" w:rsidP="006E203F">
            <w:pPr>
              <w:spacing w:line="320" w:lineRule="exact"/>
              <w:jc w:val="right"/>
            </w:pPr>
          </w:p>
        </w:tc>
        <w:tc>
          <w:tcPr>
            <w:tcW w:w="5245" w:type="dxa"/>
            <w:gridSpan w:val="3"/>
            <w:tcBorders>
              <w:left w:val="single" w:sz="4" w:space="0" w:color="auto"/>
            </w:tcBorders>
          </w:tcPr>
          <w:p w14:paraId="3F8E2CD8" w14:textId="3910BF7C" w:rsidR="006E203F" w:rsidRPr="005A4536" w:rsidRDefault="0043707E" w:rsidP="006E203F">
            <w:pPr>
              <w:spacing w:line="320" w:lineRule="exact"/>
            </w:pPr>
            <w:r w:rsidRPr="005A4536">
              <w:t>54</w:t>
            </w:r>
            <w:r w:rsidR="006E203F" w:rsidRPr="005A4536">
              <w:rPr>
                <w:rFonts w:hint="eastAsia"/>
              </w:rPr>
              <w:t xml:space="preserve">) </w:t>
            </w:r>
            <w:r w:rsidR="006E203F" w:rsidRPr="005A4536">
              <w:rPr>
                <w:rFonts w:hint="eastAsia"/>
              </w:rPr>
              <w:t>環境保全に関する課題、法令等の説明</w:t>
            </w:r>
          </w:p>
        </w:tc>
        <w:tc>
          <w:tcPr>
            <w:tcW w:w="1737" w:type="dxa"/>
          </w:tcPr>
          <w:p w14:paraId="4C5B3B47" w14:textId="77777777" w:rsidR="006E203F" w:rsidRPr="005A4536" w:rsidRDefault="006E203F" w:rsidP="006E203F">
            <w:pPr>
              <w:spacing w:line="320" w:lineRule="exact"/>
              <w:jc w:val="center"/>
            </w:pPr>
            <w:r w:rsidRPr="005A4536">
              <w:rPr>
                <w:rFonts w:hint="eastAsia"/>
              </w:rPr>
              <w:t xml:space="preserve">A </w:t>
            </w:r>
            <w:r w:rsidRPr="005A4536">
              <w:rPr>
                <w:rFonts w:hint="eastAsia"/>
              </w:rPr>
              <w:t>・</w:t>
            </w:r>
            <w:r w:rsidRPr="005A4536">
              <w:rPr>
                <w:rFonts w:hint="eastAsia"/>
              </w:rPr>
              <w:t xml:space="preserve"> B </w:t>
            </w:r>
            <w:r w:rsidRPr="005A4536">
              <w:rPr>
                <w:rFonts w:hint="eastAsia"/>
              </w:rPr>
              <w:t>・</w:t>
            </w:r>
            <w:r w:rsidRPr="005A4536">
              <w:rPr>
                <w:rFonts w:hint="eastAsia"/>
              </w:rPr>
              <w:t xml:space="preserve"> C</w:t>
            </w:r>
          </w:p>
        </w:tc>
        <w:tc>
          <w:tcPr>
            <w:tcW w:w="1620" w:type="dxa"/>
            <w:vMerge w:val="restart"/>
            <w:tcBorders>
              <w:right w:val="single" w:sz="18" w:space="0" w:color="auto"/>
            </w:tcBorders>
          </w:tcPr>
          <w:p w14:paraId="62FDE058" w14:textId="77777777" w:rsidR="006E203F" w:rsidRPr="005A4536" w:rsidRDefault="006E203F" w:rsidP="006E203F">
            <w:pPr>
              <w:spacing w:line="320" w:lineRule="exact"/>
              <w:jc w:val="center"/>
            </w:pPr>
          </w:p>
        </w:tc>
      </w:tr>
      <w:tr w:rsidR="006E203F" w:rsidRPr="00B53169" w14:paraId="55C1AAE2" w14:textId="77777777" w:rsidTr="005A4536">
        <w:tc>
          <w:tcPr>
            <w:tcW w:w="686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14:paraId="18A91C01" w14:textId="77777777" w:rsidR="006E203F" w:rsidRPr="00B53169" w:rsidRDefault="006E203F" w:rsidP="006E203F">
            <w:pPr>
              <w:spacing w:line="320" w:lineRule="exact"/>
              <w:jc w:val="right"/>
            </w:pPr>
          </w:p>
        </w:tc>
        <w:tc>
          <w:tcPr>
            <w:tcW w:w="5245" w:type="dxa"/>
            <w:gridSpan w:val="3"/>
            <w:tcBorders>
              <w:left w:val="single" w:sz="4" w:space="0" w:color="auto"/>
            </w:tcBorders>
          </w:tcPr>
          <w:p w14:paraId="2AA40983" w14:textId="4A4243AE" w:rsidR="006E203F" w:rsidRPr="00B53169" w:rsidRDefault="0043707E" w:rsidP="006E203F">
            <w:pPr>
              <w:spacing w:line="320" w:lineRule="exact"/>
            </w:pPr>
            <w:r>
              <w:t>55</w:t>
            </w:r>
            <w:r w:rsidR="006E203F" w:rsidRPr="00B53169">
              <w:rPr>
                <w:rFonts w:hint="eastAsia"/>
              </w:rPr>
              <w:t xml:space="preserve">) </w:t>
            </w:r>
            <w:r w:rsidR="006E203F" w:rsidRPr="00B53169">
              <w:rPr>
                <w:rFonts w:hint="eastAsia"/>
              </w:rPr>
              <w:t>事業場の環境への取組みに対する貢献</w:t>
            </w:r>
          </w:p>
        </w:tc>
        <w:tc>
          <w:tcPr>
            <w:tcW w:w="1737" w:type="dxa"/>
          </w:tcPr>
          <w:p w14:paraId="720DB470" w14:textId="77777777" w:rsidR="006E203F" w:rsidRPr="00B53169" w:rsidRDefault="006E203F" w:rsidP="006E203F">
            <w:pPr>
              <w:spacing w:line="320" w:lineRule="exact"/>
              <w:jc w:val="center"/>
            </w:pPr>
            <w:r w:rsidRPr="00B53169">
              <w:rPr>
                <w:rFonts w:hint="eastAsia"/>
              </w:rPr>
              <w:t xml:space="preserve">A </w:t>
            </w:r>
            <w:r w:rsidRPr="00B53169">
              <w:rPr>
                <w:rFonts w:hint="eastAsia"/>
              </w:rPr>
              <w:t>・</w:t>
            </w:r>
            <w:r w:rsidRPr="00B53169">
              <w:rPr>
                <w:rFonts w:hint="eastAsia"/>
              </w:rPr>
              <w:t xml:space="preserve"> B </w:t>
            </w:r>
            <w:r w:rsidRPr="00B53169">
              <w:rPr>
                <w:rFonts w:hint="eastAsia"/>
              </w:rPr>
              <w:t>・</w:t>
            </w:r>
            <w:r w:rsidRPr="00B53169">
              <w:rPr>
                <w:rFonts w:hint="eastAsia"/>
              </w:rPr>
              <w:t xml:space="preserve"> C</w:t>
            </w:r>
          </w:p>
        </w:tc>
        <w:tc>
          <w:tcPr>
            <w:tcW w:w="1620" w:type="dxa"/>
            <w:vMerge/>
            <w:tcBorders>
              <w:right w:val="single" w:sz="18" w:space="0" w:color="auto"/>
            </w:tcBorders>
          </w:tcPr>
          <w:p w14:paraId="12D02254" w14:textId="77777777" w:rsidR="006E203F" w:rsidRPr="00B53169" w:rsidRDefault="006E203F" w:rsidP="006E203F">
            <w:pPr>
              <w:spacing w:line="320" w:lineRule="exact"/>
              <w:jc w:val="center"/>
            </w:pPr>
          </w:p>
        </w:tc>
      </w:tr>
      <w:tr w:rsidR="006E203F" w:rsidRPr="00B53169" w14:paraId="12C0E33F" w14:textId="77777777" w:rsidTr="00F47BFB">
        <w:tc>
          <w:tcPr>
            <w:tcW w:w="9288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14:paraId="01C58D0D" w14:textId="77777777" w:rsidR="006E203F" w:rsidRPr="00B53169" w:rsidRDefault="006E203F" w:rsidP="006E203F">
            <w:pPr>
              <w:spacing w:line="320" w:lineRule="exact"/>
            </w:pPr>
            <w:r w:rsidRPr="00B53169">
              <w:rPr>
                <w:rFonts w:hint="eastAsia"/>
              </w:rPr>
              <w:t>1</w:t>
            </w:r>
            <w:r>
              <w:rPr>
                <w:rFonts w:hint="eastAsia"/>
              </w:rPr>
              <w:t>6</w:t>
            </w:r>
            <w:r w:rsidRPr="00B53169">
              <w:rPr>
                <w:rFonts w:hint="eastAsia"/>
              </w:rPr>
              <w:t>．科学的研究</w:t>
            </w:r>
          </w:p>
        </w:tc>
      </w:tr>
      <w:tr w:rsidR="006E203F" w:rsidRPr="00B53169" w14:paraId="3F94566B" w14:textId="77777777" w:rsidTr="005A4536">
        <w:tc>
          <w:tcPr>
            <w:tcW w:w="686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14:paraId="0CDAB239" w14:textId="77777777" w:rsidR="006E203F" w:rsidRPr="00B53169" w:rsidRDefault="006E203F" w:rsidP="005A4536">
            <w:pPr>
              <w:spacing w:line="320" w:lineRule="exact"/>
              <w:jc w:val="center"/>
            </w:pPr>
            <w:r w:rsidRPr="00B53169">
              <w:rPr>
                <w:rFonts w:hint="eastAsia"/>
              </w:rPr>
              <w:t>○</w:t>
            </w:r>
          </w:p>
        </w:tc>
        <w:tc>
          <w:tcPr>
            <w:tcW w:w="5245" w:type="dxa"/>
            <w:gridSpan w:val="3"/>
            <w:tcBorders>
              <w:left w:val="single" w:sz="4" w:space="0" w:color="auto"/>
            </w:tcBorders>
          </w:tcPr>
          <w:p w14:paraId="3CF3E004" w14:textId="7787E540" w:rsidR="006E203F" w:rsidRPr="00B53169" w:rsidRDefault="0043707E" w:rsidP="006E203F">
            <w:pPr>
              <w:spacing w:line="320" w:lineRule="exact"/>
            </w:pPr>
            <w:r>
              <w:t>56</w:t>
            </w:r>
            <w:r w:rsidR="006E203F" w:rsidRPr="00B53169">
              <w:rPr>
                <w:rFonts w:hint="eastAsia"/>
              </w:rPr>
              <w:t xml:space="preserve">) </w:t>
            </w:r>
            <w:r w:rsidR="006E203F">
              <w:rPr>
                <w:rFonts w:hint="eastAsia"/>
              </w:rPr>
              <w:t>産業保健の課題についての研究</w:t>
            </w:r>
            <w:r w:rsidR="006E203F" w:rsidRPr="00B53169">
              <w:rPr>
                <w:rFonts w:hint="eastAsia"/>
              </w:rPr>
              <w:t>デザイン、実施</w:t>
            </w:r>
          </w:p>
        </w:tc>
        <w:tc>
          <w:tcPr>
            <w:tcW w:w="1737" w:type="dxa"/>
          </w:tcPr>
          <w:p w14:paraId="72E5D2D7" w14:textId="77777777" w:rsidR="006E203F" w:rsidRPr="00B53169" w:rsidRDefault="006E203F" w:rsidP="006E203F">
            <w:pPr>
              <w:spacing w:line="320" w:lineRule="exact"/>
              <w:jc w:val="center"/>
            </w:pPr>
            <w:r w:rsidRPr="00B53169">
              <w:rPr>
                <w:rFonts w:hint="eastAsia"/>
              </w:rPr>
              <w:t xml:space="preserve">A </w:t>
            </w:r>
            <w:r w:rsidRPr="00B53169">
              <w:rPr>
                <w:rFonts w:hint="eastAsia"/>
              </w:rPr>
              <w:t>・</w:t>
            </w:r>
            <w:r w:rsidRPr="00B53169">
              <w:rPr>
                <w:rFonts w:hint="eastAsia"/>
              </w:rPr>
              <w:t xml:space="preserve"> B </w:t>
            </w:r>
            <w:r w:rsidRPr="00B53169">
              <w:rPr>
                <w:rFonts w:hint="eastAsia"/>
              </w:rPr>
              <w:t>・</w:t>
            </w:r>
            <w:r w:rsidRPr="00B53169">
              <w:rPr>
                <w:rFonts w:hint="eastAsia"/>
              </w:rPr>
              <w:t xml:space="preserve"> C</w:t>
            </w:r>
          </w:p>
        </w:tc>
        <w:tc>
          <w:tcPr>
            <w:tcW w:w="1620" w:type="dxa"/>
            <w:vMerge w:val="restart"/>
            <w:tcBorders>
              <w:right w:val="single" w:sz="18" w:space="0" w:color="auto"/>
            </w:tcBorders>
          </w:tcPr>
          <w:p w14:paraId="75D676B1" w14:textId="77777777" w:rsidR="006E203F" w:rsidRPr="00B53169" w:rsidRDefault="006E203F" w:rsidP="006E203F">
            <w:pPr>
              <w:spacing w:line="320" w:lineRule="exact"/>
              <w:jc w:val="center"/>
            </w:pPr>
          </w:p>
        </w:tc>
      </w:tr>
      <w:tr w:rsidR="006E203F" w:rsidRPr="00B53169" w14:paraId="1FC17164" w14:textId="77777777" w:rsidTr="005A4536">
        <w:tc>
          <w:tcPr>
            <w:tcW w:w="686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14:paraId="38C412ED" w14:textId="77777777" w:rsidR="006E203F" w:rsidRPr="00B53169" w:rsidRDefault="006E203F" w:rsidP="005A4536">
            <w:pPr>
              <w:spacing w:line="320" w:lineRule="exact"/>
              <w:jc w:val="center"/>
            </w:pPr>
            <w:r w:rsidRPr="00B53169">
              <w:rPr>
                <w:rFonts w:hint="eastAsia"/>
              </w:rPr>
              <w:t>○</w:t>
            </w:r>
          </w:p>
        </w:tc>
        <w:tc>
          <w:tcPr>
            <w:tcW w:w="5245" w:type="dxa"/>
            <w:gridSpan w:val="3"/>
            <w:tcBorders>
              <w:left w:val="single" w:sz="4" w:space="0" w:color="auto"/>
            </w:tcBorders>
          </w:tcPr>
          <w:p w14:paraId="5516CF96" w14:textId="560AD5AE" w:rsidR="006E203F" w:rsidRPr="00B53169" w:rsidRDefault="0043707E" w:rsidP="006E203F">
            <w:pPr>
              <w:spacing w:line="320" w:lineRule="exact"/>
            </w:pPr>
            <w:r>
              <w:t>57</w:t>
            </w:r>
            <w:r w:rsidR="006E203F" w:rsidRPr="00B53169">
              <w:rPr>
                <w:rFonts w:hint="eastAsia"/>
              </w:rPr>
              <w:t xml:space="preserve">) </w:t>
            </w:r>
            <w:r w:rsidR="006E203F" w:rsidRPr="00B53169">
              <w:rPr>
                <w:rFonts w:hint="eastAsia"/>
              </w:rPr>
              <w:t>倫理規範に則った研究の実施および発表</w:t>
            </w:r>
          </w:p>
        </w:tc>
        <w:tc>
          <w:tcPr>
            <w:tcW w:w="1737" w:type="dxa"/>
          </w:tcPr>
          <w:p w14:paraId="67267DE3" w14:textId="77777777" w:rsidR="006E203F" w:rsidRPr="00B53169" w:rsidRDefault="006E203F" w:rsidP="006E203F">
            <w:pPr>
              <w:spacing w:line="320" w:lineRule="exact"/>
              <w:jc w:val="center"/>
            </w:pPr>
            <w:r w:rsidRPr="00B53169">
              <w:rPr>
                <w:rFonts w:hint="eastAsia"/>
              </w:rPr>
              <w:t xml:space="preserve">A </w:t>
            </w:r>
            <w:r w:rsidRPr="00B53169">
              <w:rPr>
                <w:rFonts w:hint="eastAsia"/>
              </w:rPr>
              <w:t>・</w:t>
            </w:r>
            <w:r w:rsidRPr="00B53169">
              <w:rPr>
                <w:rFonts w:hint="eastAsia"/>
              </w:rPr>
              <w:t xml:space="preserve"> B </w:t>
            </w:r>
            <w:r w:rsidRPr="00B53169">
              <w:rPr>
                <w:rFonts w:hint="eastAsia"/>
              </w:rPr>
              <w:t>・</w:t>
            </w:r>
            <w:r w:rsidRPr="00B53169">
              <w:rPr>
                <w:rFonts w:hint="eastAsia"/>
              </w:rPr>
              <w:t xml:space="preserve"> C</w:t>
            </w:r>
          </w:p>
        </w:tc>
        <w:tc>
          <w:tcPr>
            <w:tcW w:w="1620" w:type="dxa"/>
            <w:vMerge/>
            <w:tcBorders>
              <w:right w:val="single" w:sz="18" w:space="0" w:color="auto"/>
            </w:tcBorders>
          </w:tcPr>
          <w:p w14:paraId="4AB869D8" w14:textId="77777777" w:rsidR="006E203F" w:rsidRPr="00B53169" w:rsidRDefault="006E203F" w:rsidP="006E203F">
            <w:pPr>
              <w:spacing w:line="320" w:lineRule="exact"/>
              <w:jc w:val="center"/>
            </w:pPr>
          </w:p>
        </w:tc>
      </w:tr>
      <w:tr w:rsidR="006E203F" w:rsidRPr="00B53169" w14:paraId="2131FD9A" w14:textId="77777777" w:rsidTr="00F47BFB">
        <w:tc>
          <w:tcPr>
            <w:tcW w:w="9288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14:paraId="5B27CEB6" w14:textId="77777777" w:rsidR="006E203F" w:rsidRPr="00B53169" w:rsidRDefault="006E203F" w:rsidP="006E203F">
            <w:pPr>
              <w:spacing w:line="320" w:lineRule="exact"/>
            </w:pPr>
            <w:r w:rsidRPr="00B53169">
              <w:rPr>
                <w:rFonts w:hint="eastAsia"/>
              </w:rPr>
              <w:t>1</w:t>
            </w:r>
            <w:r>
              <w:rPr>
                <w:rFonts w:hint="eastAsia"/>
              </w:rPr>
              <w:t>7</w:t>
            </w:r>
            <w:r w:rsidRPr="00B53169">
              <w:rPr>
                <w:rFonts w:hint="eastAsia"/>
              </w:rPr>
              <w:t>．監査</w:t>
            </w:r>
          </w:p>
        </w:tc>
      </w:tr>
      <w:tr w:rsidR="006E203F" w:rsidRPr="00B53169" w14:paraId="03813D48" w14:textId="77777777" w:rsidTr="005A4536">
        <w:tc>
          <w:tcPr>
            <w:tcW w:w="686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14:paraId="15DABC7D" w14:textId="77777777" w:rsidR="006E203F" w:rsidRPr="00B53169" w:rsidRDefault="006E203F" w:rsidP="006E203F">
            <w:pPr>
              <w:spacing w:line="320" w:lineRule="exact"/>
              <w:jc w:val="right"/>
            </w:pPr>
          </w:p>
        </w:tc>
        <w:tc>
          <w:tcPr>
            <w:tcW w:w="5245" w:type="dxa"/>
            <w:gridSpan w:val="3"/>
            <w:tcBorders>
              <w:left w:val="single" w:sz="4" w:space="0" w:color="auto"/>
            </w:tcBorders>
          </w:tcPr>
          <w:p w14:paraId="037DBC17" w14:textId="3837397D" w:rsidR="006E203F" w:rsidRPr="00B53169" w:rsidRDefault="0043707E" w:rsidP="006E203F">
            <w:pPr>
              <w:spacing w:line="320" w:lineRule="exact"/>
            </w:pPr>
            <w:r>
              <w:t>58</w:t>
            </w:r>
            <w:r w:rsidR="006E203F" w:rsidRPr="00B53169">
              <w:rPr>
                <w:rFonts w:hint="eastAsia"/>
              </w:rPr>
              <w:t xml:space="preserve">) </w:t>
            </w:r>
            <w:r w:rsidR="006E203F" w:rsidRPr="00B53169">
              <w:rPr>
                <w:rFonts w:hint="eastAsia"/>
              </w:rPr>
              <w:t>安全衛生の監査の実施、報告書作成等への貢献</w:t>
            </w:r>
          </w:p>
        </w:tc>
        <w:tc>
          <w:tcPr>
            <w:tcW w:w="1737" w:type="dxa"/>
          </w:tcPr>
          <w:p w14:paraId="09A56612" w14:textId="77777777" w:rsidR="006E203F" w:rsidRPr="00B53169" w:rsidRDefault="006E203F" w:rsidP="006E203F">
            <w:pPr>
              <w:spacing w:line="320" w:lineRule="exact"/>
              <w:jc w:val="center"/>
            </w:pPr>
            <w:r w:rsidRPr="00B53169">
              <w:rPr>
                <w:rFonts w:hint="eastAsia"/>
              </w:rPr>
              <w:t xml:space="preserve">A </w:t>
            </w:r>
            <w:r w:rsidRPr="00B53169">
              <w:rPr>
                <w:rFonts w:hint="eastAsia"/>
              </w:rPr>
              <w:t>・</w:t>
            </w:r>
            <w:r w:rsidRPr="00B53169">
              <w:rPr>
                <w:rFonts w:hint="eastAsia"/>
              </w:rPr>
              <w:t xml:space="preserve"> B </w:t>
            </w:r>
            <w:r w:rsidRPr="00B53169">
              <w:rPr>
                <w:rFonts w:hint="eastAsia"/>
              </w:rPr>
              <w:t>・</w:t>
            </w:r>
            <w:r w:rsidRPr="00B53169">
              <w:rPr>
                <w:rFonts w:hint="eastAsia"/>
              </w:rPr>
              <w:t xml:space="preserve"> C</w:t>
            </w:r>
          </w:p>
        </w:tc>
        <w:tc>
          <w:tcPr>
            <w:tcW w:w="1620" w:type="dxa"/>
            <w:tcBorders>
              <w:right w:val="single" w:sz="18" w:space="0" w:color="auto"/>
            </w:tcBorders>
          </w:tcPr>
          <w:p w14:paraId="29497E5B" w14:textId="77777777" w:rsidR="006E203F" w:rsidRPr="00B53169" w:rsidRDefault="006E203F" w:rsidP="006E203F">
            <w:pPr>
              <w:spacing w:line="320" w:lineRule="exact"/>
              <w:jc w:val="center"/>
            </w:pPr>
          </w:p>
        </w:tc>
      </w:tr>
      <w:tr w:rsidR="006E203F" w:rsidRPr="00B53169" w14:paraId="1DAEDBAA" w14:textId="77777777" w:rsidTr="00F47BFB">
        <w:tc>
          <w:tcPr>
            <w:tcW w:w="9288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14:paraId="1018ACEE" w14:textId="77777777" w:rsidR="006E203F" w:rsidRPr="00B53169" w:rsidRDefault="006E203F" w:rsidP="006E203F">
            <w:pPr>
              <w:spacing w:line="320" w:lineRule="exact"/>
            </w:pPr>
            <w:r w:rsidRPr="00B53169">
              <w:rPr>
                <w:rFonts w:hint="eastAsia"/>
              </w:rPr>
              <w:t>1</w:t>
            </w:r>
            <w:r>
              <w:rPr>
                <w:rFonts w:hint="eastAsia"/>
              </w:rPr>
              <w:t>8</w:t>
            </w:r>
            <w:r w:rsidRPr="00B53169">
              <w:rPr>
                <w:rFonts w:hint="eastAsia"/>
              </w:rPr>
              <w:t>．社内外の連携</w:t>
            </w:r>
          </w:p>
        </w:tc>
      </w:tr>
      <w:tr w:rsidR="006E203F" w:rsidRPr="00B53169" w14:paraId="529ADAE9" w14:textId="77777777" w:rsidTr="005A4536">
        <w:tc>
          <w:tcPr>
            <w:tcW w:w="686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14:paraId="582DBAE2" w14:textId="77777777" w:rsidR="006E203F" w:rsidRPr="00B53169" w:rsidRDefault="006E203F" w:rsidP="005A4536">
            <w:pPr>
              <w:spacing w:line="320" w:lineRule="exact"/>
              <w:jc w:val="center"/>
            </w:pPr>
            <w:r w:rsidRPr="00B53169">
              <w:rPr>
                <w:rFonts w:hint="eastAsia"/>
              </w:rPr>
              <w:t>○</w:t>
            </w:r>
          </w:p>
        </w:tc>
        <w:tc>
          <w:tcPr>
            <w:tcW w:w="5245" w:type="dxa"/>
            <w:gridSpan w:val="3"/>
            <w:tcBorders>
              <w:left w:val="single" w:sz="4" w:space="0" w:color="auto"/>
            </w:tcBorders>
          </w:tcPr>
          <w:p w14:paraId="6D675DCB" w14:textId="167CFB26" w:rsidR="006E203F" w:rsidRPr="00B53169" w:rsidRDefault="0043707E" w:rsidP="006E203F">
            <w:pPr>
              <w:spacing w:line="320" w:lineRule="exact"/>
            </w:pPr>
            <w:r>
              <w:t>59</w:t>
            </w:r>
            <w:r w:rsidR="006E203F" w:rsidRPr="00B53169">
              <w:rPr>
                <w:rFonts w:hint="eastAsia"/>
              </w:rPr>
              <w:t xml:space="preserve">) </w:t>
            </w:r>
            <w:r w:rsidR="006E203F" w:rsidRPr="00B53169">
              <w:rPr>
                <w:rFonts w:hint="eastAsia"/>
              </w:rPr>
              <w:t>事業者や労働組合等とのコミュニケーション</w:t>
            </w:r>
          </w:p>
        </w:tc>
        <w:tc>
          <w:tcPr>
            <w:tcW w:w="1737" w:type="dxa"/>
          </w:tcPr>
          <w:p w14:paraId="318631F4" w14:textId="77777777" w:rsidR="006E203F" w:rsidRPr="00B53169" w:rsidRDefault="006E203F" w:rsidP="006E203F">
            <w:pPr>
              <w:spacing w:line="320" w:lineRule="exact"/>
              <w:jc w:val="center"/>
            </w:pPr>
            <w:r w:rsidRPr="00B53169">
              <w:rPr>
                <w:rFonts w:hint="eastAsia"/>
              </w:rPr>
              <w:t xml:space="preserve">A </w:t>
            </w:r>
            <w:r w:rsidRPr="00B53169">
              <w:rPr>
                <w:rFonts w:hint="eastAsia"/>
              </w:rPr>
              <w:t>・</w:t>
            </w:r>
            <w:r w:rsidRPr="00B53169">
              <w:rPr>
                <w:rFonts w:hint="eastAsia"/>
              </w:rPr>
              <w:t xml:space="preserve"> B </w:t>
            </w:r>
            <w:r w:rsidRPr="00B53169">
              <w:rPr>
                <w:rFonts w:hint="eastAsia"/>
              </w:rPr>
              <w:t>・</w:t>
            </w:r>
            <w:r w:rsidRPr="00B53169">
              <w:rPr>
                <w:rFonts w:hint="eastAsia"/>
              </w:rPr>
              <w:t xml:space="preserve"> C</w:t>
            </w:r>
          </w:p>
        </w:tc>
        <w:tc>
          <w:tcPr>
            <w:tcW w:w="1620" w:type="dxa"/>
            <w:vMerge w:val="restart"/>
            <w:tcBorders>
              <w:right w:val="single" w:sz="18" w:space="0" w:color="auto"/>
            </w:tcBorders>
          </w:tcPr>
          <w:p w14:paraId="04372533" w14:textId="77777777" w:rsidR="006E203F" w:rsidRPr="00B53169" w:rsidRDefault="006E203F" w:rsidP="006E203F">
            <w:pPr>
              <w:spacing w:line="320" w:lineRule="exact"/>
              <w:jc w:val="center"/>
            </w:pPr>
          </w:p>
        </w:tc>
      </w:tr>
      <w:tr w:rsidR="006E203F" w:rsidRPr="00B53169" w14:paraId="796B3D91" w14:textId="77777777" w:rsidTr="005A4536">
        <w:tc>
          <w:tcPr>
            <w:tcW w:w="686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14:paraId="19CCFE21" w14:textId="77777777" w:rsidR="006E203F" w:rsidRPr="00B53169" w:rsidRDefault="006E203F" w:rsidP="005A4536">
            <w:pPr>
              <w:spacing w:line="320" w:lineRule="exact"/>
              <w:jc w:val="center"/>
            </w:pPr>
            <w:r w:rsidRPr="00B53169">
              <w:rPr>
                <w:rFonts w:hint="eastAsia"/>
              </w:rPr>
              <w:t>○</w:t>
            </w:r>
          </w:p>
        </w:tc>
        <w:tc>
          <w:tcPr>
            <w:tcW w:w="5245" w:type="dxa"/>
            <w:gridSpan w:val="3"/>
            <w:tcBorders>
              <w:left w:val="single" w:sz="4" w:space="0" w:color="auto"/>
            </w:tcBorders>
          </w:tcPr>
          <w:p w14:paraId="683DF786" w14:textId="53BB8FC9" w:rsidR="006E203F" w:rsidRPr="00B53169" w:rsidRDefault="0043707E" w:rsidP="006E203F">
            <w:pPr>
              <w:spacing w:line="320" w:lineRule="exact"/>
            </w:pPr>
            <w:r>
              <w:t>60</w:t>
            </w:r>
            <w:r w:rsidR="006E203F" w:rsidRPr="00B53169">
              <w:rPr>
                <w:rFonts w:hint="eastAsia"/>
              </w:rPr>
              <w:t xml:space="preserve">) </w:t>
            </w:r>
            <w:r w:rsidR="006E203F" w:rsidRPr="00B53169">
              <w:rPr>
                <w:rFonts w:hint="eastAsia"/>
              </w:rPr>
              <w:t>人事部門、安全部門等の社内部門との連携</w:t>
            </w:r>
          </w:p>
        </w:tc>
        <w:tc>
          <w:tcPr>
            <w:tcW w:w="1737" w:type="dxa"/>
          </w:tcPr>
          <w:p w14:paraId="2C4DD115" w14:textId="77777777" w:rsidR="006E203F" w:rsidRPr="00B53169" w:rsidRDefault="006E203F" w:rsidP="006E203F">
            <w:pPr>
              <w:spacing w:line="320" w:lineRule="exact"/>
              <w:jc w:val="center"/>
            </w:pPr>
            <w:r w:rsidRPr="00B53169">
              <w:rPr>
                <w:rFonts w:hint="eastAsia"/>
              </w:rPr>
              <w:t xml:space="preserve">A </w:t>
            </w:r>
            <w:r w:rsidRPr="00B53169">
              <w:rPr>
                <w:rFonts w:hint="eastAsia"/>
              </w:rPr>
              <w:t>・</w:t>
            </w:r>
            <w:r w:rsidRPr="00B53169">
              <w:rPr>
                <w:rFonts w:hint="eastAsia"/>
              </w:rPr>
              <w:t xml:space="preserve"> B </w:t>
            </w:r>
            <w:r w:rsidRPr="00B53169">
              <w:rPr>
                <w:rFonts w:hint="eastAsia"/>
              </w:rPr>
              <w:t>・</w:t>
            </w:r>
            <w:r w:rsidRPr="00B53169">
              <w:rPr>
                <w:rFonts w:hint="eastAsia"/>
              </w:rPr>
              <w:t xml:space="preserve"> C</w:t>
            </w:r>
          </w:p>
        </w:tc>
        <w:tc>
          <w:tcPr>
            <w:tcW w:w="1620" w:type="dxa"/>
            <w:vMerge/>
            <w:tcBorders>
              <w:right w:val="single" w:sz="18" w:space="0" w:color="auto"/>
            </w:tcBorders>
          </w:tcPr>
          <w:p w14:paraId="405AE0B4" w14:textId="77777777" w:rsidR="006E203F" w:rsidRPr="00B53169" w:rsidRDefault="006E203F" w:rsidP="006E203F">
            <w:pPr>
              <w:spacing w:line="320" w:lineRule="exact"/>
              <w:jc w:val="center"/>
            </w:pPr>
          </w:p>
        </w:tc>
      </w:tr>
      <w:tr w:rsidR="006E203F" w:rsidRPr="00B53169" w14:paraId="5373C7B7" w14:textId="77777777" w:rsidTr="005A4536">
        <w:tc>
          <w:tcPr>
            <w:tcW w:w="686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225DE43" w14:textId="77777777" w:rsidR="006E203F" w:rsidRPr="00B53169" w:rsidRDefault="006E203F" w:rsidP="006E203F">
            <w:pPr>
              <w:spacing w:line="320" w:lineRule="exact"/>
              <w:jc w:val="right"/>
            </w:pPr>
          </w:p>
        </w:tc>
        <w:tc>
          <w:tcPr>
            <w:tcW w:w="5245" w:type="dxa"/>
            <w:gridSpan w:val="3"/>
            <w:tcBorders>
              <w:left w:val="single" w:sz="4" w:space="0" w:color="auto"/>
              <w:bottom w:val="single" w:sz="18" w:space="0" w:color="auto"/>
            </w:tcBorders>
          </w:tcPr>
          <w:p w14:paraId="21CC6A1D" w14:textId="5D87E796" w:rsidR="006E203F" w:rsidRPr="00B53169" w:rsidRDefault="0043707E" w:rsidP="006E203F">
            <w:pPr>
              <w:spacing w:line="320" w:lineRule="exact"/>
            </w:pPr>
            <w:r>
              <w:t>61</w:t>
            </w:r>
            <w:r w:rsidR="006E203F" w:rsidRPr="00B53169">
              <w:rPr>
                <w:rFonts w:hint="eastAsia"/>
              </w:rPr>
              <w:t xml:space="preserve">) </w:t>
            </w:r>
            <w:r w:rsidR="006E203F" w:rsidRPr="00B53169">
              <w:rPr>
                <w:rFonts w:hint="eastAsia"/>
              </w:rPr>
              <w:t>公的機関、地域資源の活用と地域への貢献</w:t>
            </w:r>
          </w:p>
        </w:tc>
        <w:tc>
          <w:tcPr>
            <w:tcW w:w="1737" w:type="dxa"/>
            <w:tcBorders>
              <w:bottom w:val="single" w:sz="18" w:space="0" w:color="auto"/>
            </w:tcBorders>
          </w:tcPr>
          <w:p w14:paraId="3A0F8FBC" w14:textId="77777777" w:rsidR="006E203F" w:rsidRPr="00B53169" w:rsidRDefault="006E203F" w:rsidP="006E203F">
            <w:pPr>
              <w:spacing w:line="320" w:lineRule="exact"/>
              <w:jc w:val="center"/>
            </w:pPr>
            <w:r w:rsidRPr="00B53169">
              <w:rPr>
                <w:rFonts w:hint="eastAsia"/>
              </w:rPr>
              <w:t xml:space="preserve">A </w:t>
            </w:r>
            <w:r w:rsidRPr="00B53169">
              <w:rPr>
                <w:rFonts w:hint="eastAsia"/>
              </w:rPr>
              <w:t>・</w:t>
            </w:r>
            <w:r w:rsidRPr="00B53169">
              <w:rPr>
                <w:rFonts w:hint="eastAsia"/>
              </w:rPr>
              <w:t xml:space="preserve"> B </w:t>
            </w:r>
            <w:r w:rsidRPr="00B53169">
              <w:rPr>
                <w:rFonts w:hint="eastAsia"/>
              </w:rPr>
              <w:t>・</w:t>
            </w:r>
            <w:r w:rsidRPr="00B53169">
              <w:rPr>
                <w:rFonts w:hint="eastAsia"/>
              </w:rPr>
              <w:t xml:space="preserve"> C </w:t>
            </w:r>
          </w:p>
        </w:tc>
        <w:tc>
          <w:tcPr>
            <w:tcW w:w="162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0209F7CB" w14:textId="77777777" w:rsidR="006E203F" w:rsidRPr="00B53169" w:rsidRDefault="006E203F" w:rsidP="006E203F">
            <w:pPr>
              <w:spacing w:line="320" w:lineRule="exact"/>
              <w:jc w:val="center"/>
            </w:pPr>
          </w:p>
        </w:tc>
      </w:tr>
      <w:tr w:rsidR="006E203F" w:rsidRPr="00B53169" w14:paraId="6B7DE4A2" w14:textId="77777777" w:rsidTr="00F47BFB">
        <w:tc>
          <w:tcPr>
            <w:tcW w:w="9288" w:type="dxa"/>
            <w:gridSpan w:val="7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BC18E54" w14:textId="77777777" w:rsidR="006E203F" w:rsidRPr="00B53169" w:rsidRDefault="006E203F" w:rsidP="006E203F">
            <w:pPr>
              <w:spacing w:line="320" w:lineRule="exact"/>
              <w:jc w:val="center"/>
            </w:pPr>
            <w:r w:rsidRPr="00B53169">
              <w:rPr>
                <w:rFonts w:hint="eastAsia"/>
              </w:rPr>
              <w:t>指導医コメント（記載時点での研修重点課題等）</w:t>
            </w:r>
          </w:p>
        </w:tc>
      </w:tr>
      <w:tr w:rsidR="006E203F" w:rsidRPr="00B53169" w14:paraId="018D0173" w14:textId="77777777" w:rsidTr="00F47BFB">
        <w:tc>
          <w:tcPr>
            <w:tcW w:w="9288" w:type="dxa"/>
            <w:gridSpan w:val="7"/>
            <w:tcBorders>
              <w:top w:val="single" w:sz="2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14:paraId="57B91CED" w14:textId="77777777" w:rsidR="006E203F" w:rsidRPr="00B53169" w:rsidRDefault="006E203F" w:rsidP="006E203F">
            <w:pPr>
              <w:spacing w:line="320" w:lineRule="exact"/>
              <w:rPr>
                <w:lang w:eastAsia="zh-TW"/>
              </w:rPr>
            </w:pPr>
          </w:p>
          <w:p w14:paraId="70EB8817" w14:textId="77777777" w:rsidR="006E203F" w:rsidRPr="00B53169" w:rsidRDefault="006E203F" w:rsidP="006E203F">
            <w:pPr>
              <w:spacing w:line="320" w:lineRule="exact"/>
            </w:pPr>
          </w:p>
          <w:p w14:paraId="28C58E98" w14:textId="2500784E" w:rsidR="00A95257" w:rsidRDefault="00A95257" w:rsidP="006E203F">
            <w:pPr>
              <w:spacing w:line="320" w:lineRule="exact"/>
            </w:pPr>
          </w:p>
          <w:p w14:paraId="63A5A58E" w14:textId="77777777" w:rsidR="006E203F" w:rsidRPr="00B53169" w:rsidRDefault="006E203F" w:rsidP="006E203F">
            <w:pPr>
              <w:spacing w:line="320" w:lineRule="exact"/>
              <w:rPr>
                <w:lang w:eastAsia="zh-TW"/>
              </w:rPr>
            </w:pPr>
          </w:p>
          <w:p w14:paraId="64CD309E" w14:textId="77777777" w:rsidR="006E203F" w:rsidRPr="00B53169" w:rsidRDefault="006E203F" w:rsidP="006E203F">
            <w:pPr>
              <w:spacing w:line="400" w:lineRule="exact"/>
              <w:ind w:firstLineChars="1300" w:firstLine="2730"/>
              <w:rPr>
                <w:lang w:eastAsia="zh-TW"/>
              </w:rPr>
            </w:pPr>
            <w:r w:rsidRPr="00B53169">
              <w:rPr>
                <w:rFonts w:hint="eastAsia"/>
                <w:lang w:eastAsia="zh-TW"/>
              </w:rPr>
              <w:t>記載日　　　　年　　　月　　　日</w:t>
            </w:r>
          </w:p>
          <w:p w14:paraId="2ECF1D27" w14:textId="77777777" w:rsidR="006E203F" w:rsidRPr="00B53169" w:rsidRDefault="006E203F" w:rsidP="006E203F">
            <w:pPr>
              <w:spacing w:line="320" w:lineRule="exact"/>
              <w:ind w:firstLineChars="2200" w:firstLine="4620"/>
            </w:pPr>
            <w:r>
              <w:rPr>
                <w:rFonts w:hint="eastAsia"/>
              </w:rPr>
              <w:t>指導医番号</w:t>
            </w:r>
          </w:p>
          <w:p w14:paraId="5A9E2F64" w14:textId="6547B6B8" w:rsidR="006E203F" w:rsidRPr="00B53169" w:rsidRDefault="006E203F" w:rsidP="006E203F">
            <w:pPr>
              <w:spacing w:line="400" w:lineRule="exact"/>
              <w:ind w:firstLineChars="2200" w:firstLine="4620"/>
            </w:pPr>
            <w:r w:rsidRPr="00B53169">
              <w:rPr>
                <w:rFonts w:hint="eastAsia"/>
              </w:rPr>
              <w:t xml:space="preserve">指導医署名　　　　　　　　　　　　　　　</w:t>
            </w:r>
            <w:del w:id="0" w:author="勝彦 坂下" w:date="2024-01-09T11:48:00Z">
              <w:r w:rsidRPr="00B53169" w:rsidDel="00E119CF">
                <w:rPr>
                  <w:rFonts w:hint="eastAsia"/>
                </w:rPr>
                <w:delText>㊞</w:delText>
              </w:r>
            </w:del>
          </w:p>
        </w:tc>
      </w:tr>
    </w:tbl>
    <w:p w14:paraId="197D3E65" w14:textId="77777777" w:rsidR="00D47AFD" w:rsidRPr="00711F8D" w:rsidRDefault="00326562" w:rsidP="00711F8D">
      <w:pPr>
        <w:tabs>
          <w:tab w:val="left" w:pos="2835"/>
        </w:tabs>
        <w:rPr>
          <w:sz w:val="20"/>
        </w:rPr>
      </w:pPr>
      <w:r w:rsidRPr="00B53169">
        <w:rPr>
          <w:rFonts w:hint="eastAsia"/>
          <w:sz w:val="20"/>
        </w:rPr>
        <w:t>A:</w:t>
      </w:r>
      <w:r w:rsidRPr="00B53169">
        <w:rPr>
          <w:rFonts w:hint="eastAsia"/>
          <w:sz w:val="20"/>
        </w:rPr>
        <w:t>人を指導できるレベル、</w:t>
      </w:r>
      <w:r w:rsidRPr="00B53169">
        <w:rPr>
          <w:rFonts w:hint="eastAsia"/>
          <w:sz w:val="20"/>
        </w:rPr>
        <w:t>B:</w:t>
      </w:r>
      <w:r w:rsidRPr="00B53169">
        <w:rPr>
          <w:rFonts w:hint="eastAsia"/>
          <w:sz w:val="20"/>
        </w:rPr>
        <w:t>１人でできるレベル、</w:t>
      </w:r>
      <w:r w:rsidRPr="00B53169">
        <w:rPr>
          <w:rFonts w:hint="eastAsia"/>
          <w:sz w:val="20"/>
        </w:rPr>
        <w:t>C:</w:t>
      </w:r>
      <w:r w:rsidRPr="00B53169">
        <w:rPr>
          <w:rFonts w:hint="eastAsia"/>
          <w:sz w:val="20"/>
        </w:rPr>
        <w:t>指導を必要とするレベル</w:t>
      </w:r>
    </w:p>
    <w:sectPr w:rsidR="00D47AFD" w:rsidRPr="00711F8D" w:rsidSect="005A4536">
      <w:footerReference w:type="even" r:id="rId10"/>
      <w:footerReference w:type="default" r:id="rId11"/>
      <w:headerReference w:type="first" r:id="rId12"/>
      <w:type w:val="continuous"/>
      <w:pgSz w:w="11906" w:h="16838" w:code="9"/>
      <w:pgMar w:top="567" w:right="1588" w:bottom="709" w:left="1588" w:header="851" w:footer="567" w:gutter="0"/>
      <w:paperSrc w:first="7" w:other="7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99C82" w14:textId="77777777" w:rsidR="00B25791" w:rsidRDefault="00B25791">
      <w:r>
        <w:separator/>
      </w:r>
    </w:p>
  </w:endnote>
  <w:endnote w:type="continuationSeparator" w:id="0">
    <w:p w14:paraId="4CEE864A" w14:textId="77777777" w:rsidR="00B25791" w:rsidRDefault="00B25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ragino Kaku Gothic Std W8">
    <w:altName w:val="ＭＳ ゴシック"/>
    <w:charset w:val="80"/>
    <w:family w:val="swiss"/>
    <w:pitch w:val="variable"/>
    <w:sig w:usb0="00000000" w:usb1="68C7FCFC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AAE54" w14:textId="77777777" w:rsidR="005C442C" w:rsidRDefault="005C442C" w:rsidP="003B1B6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50EBA5D" w14:textId="77777777" w:rsidR="005C442C" w:rsidRDefault="005C442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189DF" w14:textId="77777777" w:rsidR="005C442C" w:rsidRDefault="005C442C" w:rsidP="00835DEA">
    <w:pPr>
      <w:pStyle w:val="a4"/>
      <w:ind w:right="360"/>
    </w:pPr>
    <w:r>
      <w:rPr>
        <w:rFonts w:ascii="Times New Roman" w:hAnsi="Times New Roman"/>
        <w:kern w:val="0"/>
        <w:szCs w:val="21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1FBEB" w14:textId="140F07F6" w:rsidR="005C442C" w:rsidRDefault="005C442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6176B">
      <w:rPr>
        <w:rStyle w:val="a5"/>
        <w:noProof/>
      </w:rPr>
      <w:t>1</w:t>
    </w:r>
    <w:r>
      <w:rPr>
        <w:rStyle w:val="a5"/>
      </w:rPr>
      <w:fldChar w:fldCharType="end"/>
    </w:r>
  </w:p>
  <w:p w14:paraId="7ADA4201" w14:textId="77777777" w:rsidR="005C442C" w:rsidRDefault="005C442C">
    <w:pPr>
      <w:pStyle w:val="a4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CC2CC" w14:textId="77777777" w:rsidR="005C442C" w:rsidRDefault="005C442C">
    <w:pPr>
      <w:pStyle w:val="a4"/>
      <w:framePr w:wrap="around" w:vAnchor="text" w:hAnchor="margin" w:xAlign="right" w:y="1"/>
      <w:rPr>
        <w:rStyle w:val="a5"/>
      </w:rPr>
    </w:pPr>
  </w:p>
  <w:p w14:paraId="0249F144" w14:textId="77777777" w:rsidR="005C442C" w:rsidRDefault="005C442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8D4D4" w14:textId="77777777" w:rsidR="00B25791" w:rsidRDefault="00B25791">
      <w:r>
        <w:separator/>
      </w:r>
    </w:p>
  </w:footnote>
  <w:footnote w:type="continuationSeparator" w:id="0">
    <w:p w14:paraId="615F53AD" w14:textId="77777777" w:rsidR="00B25791" w:rsidRDefault="00B25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1188"/>
      <w:gridCol w:w="1116"/>
    </w:tblGrid>
    <w:tr w:rsidR="005C442C" w14:paraId="7A90F6F7" w14:textId="77777777">
      <w:trPr>
        <w:jc w:val="right"/>
      </w:trPr>
      <w:tc>
        <w:tcPr>
          <w:tcW w:w="2268" w:type="dxa"/>
          <w:gridSpan w:val="2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</w:tcPr>
        <w:p w14:paraId="0B73F52A" w14:textId="77777777" w:rsidR="005C442C" w:rsidRDefault="005C442C">
          <w:pPr>
            <w:jc w:val="center"/>
            <w:rPr>
              <w:rFonts w:ascii="ＭＳ Ｐゴシック" w:hAnsi="ＭＳ Ｐゴシック"/>
              <w:sz w:val="22"/>
              <w:szCs w:val="22"/>
            </w:rPr>
          </w:pPr>
          <w:r>
            <w:rPr>
              <w:rFonts w:ascii="ＭＳ Ｐゴシック" w:hAnsi="ＭＳ Ｐゴシック" w:cs="ＭＳ Ｐゴシック" w:hint="eastAsia"/>
              <w:sz w:val="22"/>
              <w:szCs w:val="22"/>
            </w:rPr>
            <w:t>専門医制度委員会</w:t>
          </w:r>
        </w:p>
      </w:tc>
    </w:tr>
    <w:tr w:rsidR="005C442C" w14:paraId="18E3526C" w14:textId="77777777">
      <w:trPr>
        <w:jc w:val="right"/>
      </w:trPr>
      <w:tc>
        <w:tcPr>
          <w:tcW w:w="1188" w:type="dxa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6" w:space="0" w:color="auto"/>
          </w:tcBorders>
        </w:tcPr>
        <w:p w14:paraId="265F501A" w14:textId="77777777" w:rsidR="005C442C" w:rsidRDefault="005C442C">
          <w:pPr>
            <w:rPr>
              <w:rFonts w:ascii="ＭＳ Ｐゴシック" w:hAnsi="ＭＳ Ｐゴシック"/>
              <w:sz w:val="18"/>
              <w:szCs w:val="18"/>
            </w:rPr>
          </w:pPr>
          <w:r>
            <w:rPr>
              <w:rFonts w:ascii="ＭＳ Ｐゴシック" w:hAnsi="ＭＳ Ｐゴシック" w:cs="ＭＳ Ｐゴシック" w:hint="eastAsia"/>
              <w:sz w:val="18"/>
              <w:szCs w:val="18"/>
            </w:rPr>
            <w:t>H17</w:t>
          </w:r>
          <w:r>
            <w:rPr>
              <w:rFonts w:ascii="ＭＳ Ｐゴシック" w:hAnsi="ＭＳ Ｐゴシック" w:cs="ＭＳ Ｐゴシック" w:hint="eastAsia"/>
              <w:sz w:val="18"/>
              <w:szCs w:val="18"/>
            </w:rPr>
            <w:t>－第</w:t>
          </w:r>
          <w:r>
            <w:rPr>
              <w:rFonts w:ascii="ＭＳ Ｐゴシック" w:hAnsi="ＭＳ Ｐゴシック" w:cs="ＭＳ Ｐゴシック" w:hint="eastAsia"/>
              <w:sz w:val="18"/>
              <w:szCs w:val="18"/>
            </w:rPr>
            <w:t>3</w:t>
          </w:r>
          <w:r>
            <w:rPr>
              <w:rFonts w:ascii="ＭＳ Ｐゴシック" w:hAnsi="ＭＳ Ｐゴシック" w:cs="ＭＳ Ｐゴシック" w:hint="eastAsia"/>
              <w:sz w:val="18"/>
              <w:szCs w:val="18"/>
            </w:rPr>
            <w:t>回</w:t>
          </w:r>
        </w:p>
      </w:tc>
      <w:tc>
        <w:tcPr>
          <w:tcW w:w="108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</w:tcBorders>
        </w:tcPr>
        <w:p w14:paraId="3190BE5A" w14:textId="77777777" w:rsidR="005C442C" w:rsidRDefault="005C442C">
          <w:pPr>
            <w:rPr>
              <w:rFonts w:ascii="ＭＳ ゴシック" w:eastAsia="ＭＳ ゴシック" w:hAnsi="ＭＳ ゴシック"/>
              <w:sz w:val="18"/>
              <w:szCs w:val="18"/>
            </w:rPr>
          </w:pPr>
          <w:r>
            <w:rPr>
              <w:rFonts w:ascii="ＭＳ ゴシック" w:eastAsia="ＭＳ ゴシック" w:hAnsi="ＭＳ ゴシック" w:cs="ＭＳ ゴシック" w:hint="eastAsia"/>
              <w:sz w:val="18"/>
              <w:szCs w:val="18"/>
            </w:rPr>
            <w:t>2005/07/28</w:t>
          </w:r>
        </w:p>
      </w:tc>
    </w:tr>
    <w:tr w:rsidR="005C442C" w14:paraId="4BBE8233" w14:textId="77777777">
      <w:trPr>
        <w:jc w:val="right"/>
      </w:trPr>
      <w:tc>
        <w:tcPr>
          <w:tcW w:w="2268" w:type="dxa"/>
          <w:gridSpan w:val="2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63DDB6E6" w14:textId="77777777" w:rsidR="005C442C" w:rsidRDefault="005C442C">
          <w:pPr>
            <w:jc w:val="center"/>
            <w:rPr>
              <w:rFonts w:ascii="ＭＳ Ｐゴシック" w:hAnsi="ＭＳ Ｐゴシック" w:cs="ＭＳ Ｐゴシック"/>
              <w:sz w:val="22"/>
              <w:szCs w:val="22"/>
            </w:rPr>
          </w:pPr>
          <w:r>
            <w:rPr>
              <w:rFonts w:ascii="ＭＳ Ｐゴシック" w:hAnsi="ＭＳ Ｐゴシック" w:cs="ＭＳ Ｐゴシック" w:hint="eastAsia"/>
              <w:sz w:val="22"/>
              <w:szCs w:val="22"/>
            </w:rPr>
            <w:t>資料</w:t>
          </w:r>
          <w:r>
            <w:rPr>
              <w:rFonts w:ascii="ＭＳ Ｐゴシック" w:hAnsi="ＭＳ Ｐゴシック" w:cs="ＭＳ Ｐゴシック" w:hint="eastAsia"/>
              <w:sz w:val="22"/>
              <w:szCs w:val="22"/>
            </w:rPr>
            <w:t>2005-</w:t>
          </w:r>
          <w:r>
            <w:rPr>
              <w:rFonts w:ascii="ＭＳ Ｐゴシック" w:hAnsi="ＭＳ Ｐゴシック" w:cs="ＭＳ Ｐゴシック" w:hint="eastAsia"/>
              <w:sz w:val="22"/>
              <w:szCs w:val="22"/>
            </w:rPr>
            <w:t xml:space="preserve">　　</w:t>
          </w:r>
        </w:p>
      </w:tc>
    </w:tr>
  </w:tbl>
  <w:p w14:paraId="6695C6E7" w14:textId="77777777" w:rsidR="005C442C" w:rsidRDefault="005C442C">
    <w:pPr>
      <w:pStyle w:val="a6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F69F8"/>
    <w:multiLevelType w:val="hybridMultilevel"/>
    <w:tmpl w:val="84E009EA"/>
    <w:lvl w:ilvl="0" w:tplc="E208E212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F82BBD"/>
    <w:multiLevelType w:val="hybridMultilevel"/>
    <w:tmpl w:val="7F7C1E5C"/>
    <w:lvl w:ilvl="0" w:tplc="A3ACA780">
      <w:start w:val="1"/>
      <w:numFmt w:val="decimalFullWidth"/>
      <w:lvlText w:val="%1．"/>
      <w:lvlJc w:val="left"/>
      <w:pPr>
        <w:tabs>
          <w:tab w:val="num" w:pos="2340"/>
        </w:tabs>
        <w:ind w:left="23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20"/>
        </w:tabs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240"/>
        </w:tabs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80"/>
        </w:tabs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00"/>
        </w:tabs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40"/>
        </w:tabs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60"/>
        </w:tabs>
        <w:ind w:left="5760" w:hanging="420"/>
      </w:pPr>
    </w:lvl>
  </w:abstractNum>
  <w:abstractNum w:abstractNumId="2" w15:restartNumberingAfterBreak="0">
    <w:nsid w:val="09FA659F"/>
    <w:multiLevelType w:val="hybridMultilevel"/>
    <w:tmpl w:val="DB5E6444"/>
    <w:lvl w:ilvl="0" w:tplc="852C8946">
      <w:start w:val="1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F61973"/>
    <w:multiLevelType w:val="hybridMultilevel"/>
    <w:tmpl w:val="5FB2B1A2"/>
    <w:lvl w:ilvl="0" w:tplc="67E677E0">
      <w:start w:val="1"/>
      <w:numFmt w:val="decimalFullWidth"/>
      <w:lvlText w:val="%1．"/>
      <w:lvlJc w:val="left"/>
      <w:pPr>
        <w:ind w:left="450" w:hanging="45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6C1D4F"/>
    <w:multiLevelType w:val="hybridMultilevel"/>
    <w:tmpl w:val="B156C760"/>
    <w:lvl w:ilvl="0" w:tplc="2996B3A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4180603"/>
    <w:multiLevelType w:val="hybridMultilevel"/>
    <w:tmpl w:val="1A1ACA66"/>
    <w:lvl w:ilvl="0" w:tplc="6B762852">
      <w:start w:val="1"/>
      <w:numFmt w:val="decimalEnclosedCircle"/>
      <w:lvlText w:val="%1"/>
      <w:lvlJc w:val="left"/>
      <w:pPr>
        <w:ind w:left="5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1" w:hanging="420"/>
      </w:pPr>
    </w:lvl>
  </w:abstractNum>
  <w:abstractNum w:abstractNumId="6" w15:restartNumberingAfterBreak="0">
    <w:nsid w:val="154E18B6"/>
    <w:multiLevelType w:val="hybridMultilevel"/>
    <w:tmpl w:val="5712D852"/>
    <w:lvl w:ilvl="0" w:tplc="80329D12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BE7396"/>
    <w:multiLevelType w:val="hybridMultilevel"/>
    <w:tmpl w:val="2B4098DE"/>
    <w:lvl w:ilvl="0" w:tplc="AAEC8EA0">
      <w:start w:val="14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92272CB"/>
    <w:multiLevelType w:val="hybridMultilevel"/>
    <w:tmpl w:val="5712D852"/>
    <w:lvl w:ilvl="0" w:tplc="80329D12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B1F3D7D"/>
    <w:multiLevelType w:val="hybridMultilevel"/>
    <w:tmpl w:val="EC587CE4"/>
    <w:lvl w:ilvl="0" w:tplc="6C289B78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D0A404C"/>
    <w:multiLevelType w:val="hybridMultilevel"/>
    <w:tmpl w:val="B9965616"/>
    <w:lvl w:ilvl="0" w:tplc="E598A7DC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D143456"/>
    <w:multiLevelType w:val="hybridMultilevel"/>
    <w:tmpl w:val="6D666660"/>
    <w:lvl w:ilvl="0" w:tplc="EB58417A">
      <w:start w:val="1"/>
      <w:numFmt w:val="decimal"/>
      <w:lvlText w:val="第%1号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DB8614D"/>
    <w:multiLevelType w:val="hybridMultilevel"/>
    <w:tmpl w:val="6CA8FD94"/>
    <w:lvl w:ilvl="0" w:tplc="1E0E4C60">
      <w:start w:val="18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ED746B0"/>
    <w:multiLevelType w:val="hybridMultilevel"/>
    <w:tmpl w:val="84F2CC3E"/>
    <w:lvl w:ilvl="0" w:tplc="7A1C22A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6264210"/>
    <w:multiLevelType w:val="hybridMultilevel"/>
    <w:tmpl w:val="3D623024"/>
    <w:lvl w:ilvl="0" w:tplc="17D0D268">
      <w:start w:val="1"/>
      <w:numFmt w:val="japaneseCounting"/>
      <w:lvlText w:val="%1"/>
      <w:lvlJc w:val="left"/>
      <w:pPr>
        <w:ind w:left="12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7385444"/>
    <w:multiLevelType w:val="hybridMultilevel"/>
    <w:tmpl w:val="A92A4A62"/>
    <w:lvl w:ilvl="0" w:tplc="588A4154">
      <w:start w:val="10"/>
      <w:numFmt w:val="decimal"/>
      <w:lvlText w:val="第%1号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92A5EF1"/>
    <w:multiLevelType w:val="hybridMultilevel"/>
    <w:tmpl w:val="274ABB2E"/>
    <w:lvl w:ilvl="0" w:tplc="6B68E4E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CD51E5D"/>
    <w:multiLevelType w:val="hybridMultilevel"/>
    <w:tmpl w:val="70865D2E"/>
    <w:lvl w:ilvl="0" w:tplc="20F84AB4">
      <w:start w:val="18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CF27C4E"/>
    <w:multiLevelType w:val="hybridMultilevel"/>
    <w:tmpl w:val="67606CA0"/>
    <w:lvl w:ilvl="0" w:tplc="EB281386">
      <w:start w:val="1"/>
      <w:numFmt w:val="japaneseCounting"/>
      <w:lvlText w:val="%1"/>
      <w:lvlJc w:val="left"/>
      <w:pPr>
        <w:ind w:left="570" w:hanging="360"/>
      </w:pPr>
      <w:rPr>
        <w:rFonts w:hint="eastAsia"/>
        <w:sz w:val="23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AF0361E"/>
    <w:multiLevelType w:val="hybridMultilevel"/>
    <w:tmpl w:val="F078B41E"/>
    <w:lvl w:ilvl="0" w:tplc="6812DCBE">
      <w:numFmt w:val="bullet"/>
      <w:lvlText w:val="＊"/>
      <w:lvlJc w:val="left"/>
      <w:pPr>
        <w:tabs>
          <w:tab w:val="num" w:pos="3000"/>
        </w:tabs>
        <w:ind w:left="3000" w:hanging="360"/>
      </w:pPr>
      <w:rPr>
        <w:rFonts w:ascii="Times New Roman" w:eastAsia="ＭＳ Ｐ明朝" w:hAnsi="Times New Roman" w:cs="Times New Roman" w:hint="default"/>
        <w:color w:val="FF0000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00"/>
        </w:tabs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420"/>
        </w:tabs>
        <w:ind w:left="6420" w:hanging="420"/>
      </w:pPr>
      <w:rPr>
        <w:rFonts w:ascii="Wingdings" w:hAnsi="Wingdings" w:hint="default"/>
      </w:rPr>
    </w:lvl>
  </w:abstractNum>
  <w:abstractNum w:abstractNumId="20" w15:restartNumberingAfterBreak="0">
    <w:nsid w:val="3C861873"/>
    <w:multiLevelType w:val="hybridMultilevel"/>
    <w:tmpl w:val="18EA1A2C"/>
    <w:lvl w:ilvl="0" w:tplc="F596167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376F77A">
      <w:start w:val="1"/>
      <w:numFmt w:val="decimal"/>
      <w:lvlText w:val="(%2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CB10595"/>
    <w:multiLevelType w:val="hybridMultilevel"/>
    <w:tmpl w:val="17662344"/>
    <w:lvl w:ilvl="0" w:tplc="1E0C02B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D896547"/>
    <w:multiLevelType w:val="hybridMultilevel"/>
    <w:tmpl w:val="720E0310"/>
    <w:lvl w:ilvl="0" w:tplc="8EBC630E">
      <w:start w:val="1"/>
      <w:numFmt w:val="ideographDigital"/>
      <w:lvlText w:val="%1"/>
      <w:lvlJc w:val="left"/>
      <w:pPr>
        <w:ind w:left="630" w:hanging="420"/>
      </w:pPr>
      <w:rPr>
        <w:rFonts w:hint="eastAsia"/>
        <w:sz w:val="23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3F782712"/>
    <w:multiLevelType w:val="hybridMultilevel"/>
    <w:tmpl w:val="A8C04618"/>
    <w:lvl w:ilvl="0" w:tplc="09B6E42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118032C"/>
    <w:multiLevelType w:val="hybridMultilevel"/>
    <w:tmpl w:val="E61EA1DC"/>
    <w:lvl w:ilvl="0" w:tplc="217870F2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3915778"/>
    <w:multiLevelType w:val="hybridMultilevel"/>
    <w:tmpl w:val="85FEFD64"/>
    <w:lvl w:ilvl="0" w:tplc="405210E6">
      <w:start w:val="1"/>
      <w:numFmt w:val="japaneseCounting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65A2047"/>
    <w:multiLevelType w:val="hybridMultilevel"/>
    <w:tmpl w:val="07C2E64C"/>
    <w:lvl w:ilvl="0" w:tplc="6CC08AFA">
      <w:start w:val="1"/>
      <w:numFmt w:val="japaneseCounting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27" w15:restartNumberingAfterBreak="0">
    <w:nsid w:val="4B1B1C6C"/>
    <w:multiLevelType w:val="hybridMultilevel"/>
    <w:tmpl w:val="5712D852"/>
    <w:lvl w:ilvl="0" w:tplc="80329D12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1A118AA"/>
    <w:multiLevelType w:val="hybridMultilevel"/>
    <w:tmpl w:val="D242D260"/>
    <w:lvl w:ilvl="0" w:tplc="8E887786">
      <w:start w:val="3"/>
      <w:numFmt w:val="bullet"/>
      <w:lvlText w:val="＊"/>
      <w:lvlJc w:val="left"/>
      <w:pPr>
        <w:tabs>
          <w:tab w:val="num" w:pos="3000"/>
        </w:tabs>
        <w:ind w:left="300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00"/>
        </w:tabs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420"/>
        </w:tabs>
        <w:ind w:left="6420" w:hanging="420"/>
      </w:pPr>
      <w:rPr>
        <w:rFonts w:ascii="Wingdings" w:hAnsi="Wingdings" w:hint="default"/>
      </w:rPr>
    </w:lvl>
  </w:abstractNum>
  <w:abstractNum w:abstractNumId="29" w15:restartNumberingAfterBreak="0">
    <w:nsid w:val="67C42A1F"/>
    <w:multiLevelType w:val="hybridMultilevel"/>
    <w:tmpl w:val="9EC69CEE"/>
    <w:lvl w:ilvl="0" w:tplc="0304EAEE">
      <w:start w:val="1"/>
      <w:numFmt w:val="decimalFullWidth"/>
      <w:lvlText w:val="（%1）"/>
      <w:lvlJc w:val="left"/>
      <w:pPr>
        <w:tabs>
          <w:tab w:val="num" w:pos="555"/>
        </w:tabs>
        <w:ind w:left="555" w:hanging="39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0" w15:restartNumberingAfterBreak="0">
    <w:nsid w:val="6C177E8E"/>
    <w:multiLevelType w:val="hybridMultilevel"/>
    <w:tmpl w:val="B8FAEF64"/>
    <w:lvl w:ilvl="0" w:tplc="8552FE06">
      <w:start w:val="1"/>
      <w:numFmt w:val="ideographDigital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CA53CBA"/>
    <w:multiLevelType w:val="hybridMultilevel"/>
    <w:tmpl w:val="6D609C54"/>
    <w:lvl w:ilvl="0" w:tplc="2DFEC42C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CC17907"/>
    <w:multiLevelType w:val="hybridMultilevel"/>
    <w:tmpl w:val="9BC08AE6"/>
    <w:lvl w:ilvl="0" w:tplc="90F23640">
      <w:start w:val="1"/>
      <w:numFmt w:val="decimalFullWidth"/>
      <w:lvlText w:val="（%1）"/>
      <w:lvlJc w:val="left"/>
      <w:pPr>
        <w:ind w:left="110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9" w:hanging="420"/>
      </w:pPr>
    </w:lvl>
    <w:lvl w:ilvl="3" w:tplc="0409000F" w:tentative="1">
      <w:start w:val="1"/>
      <w:numFmt w:val="decimal"/>
      <w:lvlText w:val="%4."/>
      <w:lvlJc w:val="left"/>
      <w:pPr>
        <w:ind w:left="2069" w:hanging="420"/>
      </w:pPr>
    </w:lvl>
    <w:lvl w:ilvl="4" w:tplc="04090017" w:tentative="1">
      <w:start w:val="1"/>
      <w:numFmt w:val="aiueoFullWidth"/>
      <w:lvlText w:val="(%5)"/>
      <w:lvlJc w:val="left"/>
      <w:pPr>
        <w:ind w:left="24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9" w:hanging="420"/>
      </w:pPr>
    </w:lvl>
    <w:lvl w:ilvl="6" w:tplc="0409000F" w:tentative="1">
      <w:start w:val="1"/>
      <w:numFmt w:val="decimal"/>
      <w:lvlText w:val="%7."/>
      <w:lvlJc w:val="left"/>
      <w:pPr>
        <w:ind w:left="3329" w:hanging="420"/>
      </w:pPr>
    </w:lvl>
    <w:lvl w:ilvl="7" w:tplc="04090017" w:tentative="1">
      <w:start w:val="1"/>
      <w:numFmt w:val="aiueoFullWidth"/>
      <w:lvlText w:val="(%8)"/>
      <w:lvlJc w:val="left"/>
      <w:pPr>
        <w:ind w:left="37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9" w:hanging="420"/>
      </w:pPr>
    </w:lvl>
  </w:abstractNum>
  <w:abstractNum w:abstractNumId="33" w15:restartNumberingAfterBreak="0">
    <w:nsid w:val="6D2905E3"/>
    <w:multiLevelType w:val="hybridMultilevel"/>
    <w:tmpl w:val="14ECED14"/>
    <w:lvl w:ilvl="0" w:tplc="DC00ABD2">
      <w:start w:val="8"/>
      <w:numFmt w:val="bullet"/>
      <w:lvlText w:val="＊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D2C7802"/>
    <w:multiLevelType w:val="hybridMultilevel"/>
    <w:tmpl w:val="D408CBA2"/>
    <w:lvl w:ilvl="0" w:tplc="BD8E9EA6">
      <w:start w:val="6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A7D53C5"/>
    <w:multiLevelType w:val="hybridMultilevel"/>
    <w:tmpl w:val="C5A62644"/>
    <w:lvl w:ilvl="0" w:tplc="01BA957A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B7A384A"/>
    <w:multiLevelType w:val="hybridMultilevel"/>
    <w:tmpl w:val="3E1AFBC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B8C0270"/>
    <w:multiLevelType w:val="hybridMultilevel"/>
    <w:tmpl w:val="A0C2CC88"/>
    <w:lvl w:ilvl="0" w:tplc="8334F424">
      <w:start w:val="1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908345840">
    <w:abstractNumId w:val="29"/>
  </w:num>
  <w:num w:numId="2" w16cid:durableId="131404971">
    <w:abstractNumId w:val="28"/>
  </w:num>
  <w:num w:numId="3" w16cid:durableId="1440106981">
    <w:abstractNumId w:val="7"/>
  </w:num>
  <w:num w:numId="4" w16cid:durableId="1134106718">
    <w:abstractNumId w:val="37"/>
  </w:num>
  <w:num w:numId="5" w16cid:durableId="500703438">
    <w:abstractNumId w:val="19"/>
  </w:num>
  <w:num w:numId="6" w16cid:durableId="319307549">
    <w:abstractNumId w:val="1"/>
  </w:num>
  <w:num w:numId="7" w16cid:durableId="1833328154">
    <w:abstractNumId w:val="4"/>
  </w:num>
  <w:num w:numId="8" w16cid:durableId="1463302108">
    <w:abstractNumId w:val="21"/>
  </w:num>
  <w:num w:numId="9" w16cid:durableId="537622134">
    <w:abstractNumId w:val="16"/>
  </w:num>
  <w:num w:numId="10" w16cid:durableId="94714137">
    <w:abstractNumId w:val="34"/>
  </w:num>
  <w:num w:numId="11" w16cid:durableId="1943759504">
    <w:abstractNumId w:val="20"/>
  </w:num>
  <w:num w:numId="12" w16cid:durableId="196785440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41113107">
    <w:abstractNumId w:val="9"/>
  </w:num>
  <w:num w:numId="14" w16cid:durableId="1764646412">
    <w:abstractNumId w:val="33"/>
  </w:num>
  <w:num w:numId="15" w16cid:durableId="1640375812">
    <w:abstractNumId w:val="36"/>
  </w:num>
  <w:num w:numId="16" w16cid:durableId="1314212195">
    <w:abstractNumId w:val="35"/>
  </w:num>
  <w:num w:numId="17" w16cid:durableId="1601333015">
    <w:abstractNumId w:val="0"/>
  </w:num>
  <w:num w:numId="18" w16cid:durableId="1856990705">
    <w:abstractNumId w:val="2"/>
  </w:num>
  <w:num w:numId="19" w16cid:durableId="823280757">
    <w:abstractNumId w:val="3"/>
  </w:num>
  <w:num w:numId="20" w16cid:durableId="836115572">
    <w:abstractNumId w:val="5"/>
  </w:num>
  <w:num w:numId="21" w16cid:durableId="343358514">
    <w:abstractNumId w:val="18"/>
  </w:num>
  <w:num w:numId="22" w16cid:durableId="1994211548">
    <w:abstractNumId w:val="26"/>
  </w:num>
  <w:num w:numId="23" w16cid:durableId="1275821479">
    <w:abstractNumId w:val="30"/>
  </w:num>
  <w:num w:numId="24" w16cid:durableId="204753869">
    <w:abstractNumId w:val="8"/>
  </w:num>
  <w:num w:numId="25" w16cid:durableId="215046970">
    <w:abstractNumId w:val="27"/>
  </w:num>
  <w:num w:numId="26" w16cid:durableId="184252926">
    <w:abstractNumId w:val="6"/>
  </w:num>
  <w:num w:numId="27" w16cid:durableId="1992169382">
    <w:abstractNumId w:val="14"/>
  </w:num>
  <w:num w:numId="28" w16cid:durableId="717318619">
    <w:abstractNumId w:val="11"/>
  </w:num>
  <w:num w:numId="29" w16cid:durableId="732658641">
    <w:abstractNumId w:val="15"/>
  </w:num>
  <w:num w:numId="30" w16cid:durableId="1877422498">
    <w:abstractNumId w:val="32"/>
  </w:num>
  <w:num w:numId="31" w16cid:durableId="1965649696">
    <w:abstractNumId w:val="25"/>
  </w:num>
  <w:num w:numId="32" w16cid:durableId="843858708">
    <w:abstractNumId w:val="22"/>
  </w:num>
  <w:num w:numId="33" w16cid:durableId="1891846336">
    <w:abstractNumId w:val="10"/>
  </w:num>
  <w:num w:numId="34" w16cid:durableId="300960852">
    <w:abstractNumId w:val="23"/>
  </w:num>
  <w:num w:numId="35" w16cid:durableId="331419090">
    <w:abstractNumId w:val="13"/>
  </w:num>
  <w:num w:numId="36" w16cid:durableId="1523205016">
    <w:abstractNumId w:val="24"/>
  </w:num>
  <w:num w:numId="37" w16cid:durableId="1485270493">
    <w:abstractNumId w:val="17"/>
  </w:num>
  <w:num w:numId="38" w16cid:durableId="2111049066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勝彦 坂下">
    <w15:presenceInfo w15:providerId="Windows Live" w15:userId="212534aa0596b7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8D6"/>
    <w:rsid w:val="000229DE"/>
    <w:rsid w:val="00034EA9"/>
    <w:rsid w:val="00043C3D"/>
    <w:rsid w:val="000555EF"/>
    <w:rsid w:val="00055D31"/>
    <w:rsid w:val="0006073C"/>
    <w:rsid w:val="000630CA"/>
    <w:rsid w:val="00072DEB"/>
    <w:rsid w:val="000906D7"/>
    <w:rsid w:val="000920BD"/>
    <w:rsid w:val="000975FD"/>
    <w:rsid w:val="000A5D6E"/>
    <w:rsid w:val="000A7C6E"/>
    <w:rsid w:val="000C41DE"/>
    <w:rsid w:val="000C5E26"/>
    <w:rsid w:val="000C7794"/>
    <w:rsid w:val="000D7C3C"/>
    <w:rsid w:val="000E068E"/>
    <w:rsid w:val="000E2B00"/>
    <w:rsid w:val="000E4B50"/>
    <w:rsid w:val="000E744E"/>
    <w:rsid w:val="000F1155"/>
    <w:rsid w:val="000F4980"/>
    <w:rsid w:val="00104084"/>
    <w:rsid w:val="00112A19"/>
    <w:rsid w:val="001207C8"/>
    <w:rsid w:val="001211E3"/>
    <w:rsid w:val="00123ADE"/>
    <w:rsid w:val="00127072"/>
    <w:rsid w:val="00135C6C"/>
    <w:rsid w:val="001376C7"/>
    <w:rsid w:val="00140CEE"/>
    <w:rsid w:val="0014193E"/>
    <w:rsid w:val="00141A49"/>
    <w:rsid w:val="001428B5"/>
    <w:rsid w:val="00143CA3"/>
    <w:rsid w:val="0015087A"/>
    <w:rsid w:val="001725CF"/>
    <w:rsid w:val="0017475B"/>
    <w:rsid w:val="00175B1A"/>
    <w:rsid w:val="001770D9"/>
    <w:rsid w:val="00186585"/>
    <w:rsid w:val="001871FA"/>
    <w:rsid w:val="00191BBF"/>
    <w:rsid w:val="0019462B"/>
    <w:rsid w:val="001A4186"/>
    <w:rsid w:val="001A5839"/>
    <w:rsid w:val="001B3235"/>
    <w:rsid w:val="001B621C"/>
    <w:rsid w:val="001C106D"/>
    <w:rsid w:val="001D0FF7"/>
    <w:rsid w:val="001D7EEC"/>
    <w:rsid w:val="001F6D5B"/>
    <w:rsid w:val="00200983"/>
    <w:rsid w:val="002059C5"/>
    <w:rsid w:val="00211D67"/>
    <w:rsid w:val="00213CEB"/>
    <w:rsid w:val="00222B06"/>
    <w:rsid w:val="00227870"/>
    <w:rsid w:val="0023319F"/>
    <w:rsid w:val="002436E7"/>
    <w:rsid w:val="00243C0B"/>
    <w:rsid w:val="0024762E"/>
    <w:rsid w:val="00252C74"/>
    <w:rsid w:val="00255493"/>
    <w:rsid w:val="00271393"/>
    <w:rsid w:val="00271D8B"/>
    <w:rsid w:val="00274A9A"/>
    <w:rsid w:val="00282843"/>
    <w:rsid w:val="00285432"/>
    <w:rsid w:val="00286D23"/>
    <w:rsid w:val="00295056"/>
    <w:rsid w:val="002A0AFD"/>
    <w:rsid w:val="002A6E9C"/>
    <w:rsid w:val="002B4B32"/>
    <w:rsid w:val="002C5FA7"/>
    <w:rsid w:val="002E0674"/>
    <w:rsid w:val="002E6C00"/>
    <w:rsid w:val="002F52B7"/>
    <w:rsid w:val="002F5FE4"/>
    <w:rsid w:val="00310989"/>
    <w:rsid w:val="003148E6"/>
    <w:rsid w:val="00314B97"/>
    <w:rsid w:val="0031783F"/>
    <w:rsid w:val="00322223"/>
    <w:rsid w:val="00322982"/>
    <w:rsid w:val="00326562"/>
    <w:rsid w:val="003318B7"/>
    <w:rsid w:val="0034442C"/>
    <w:rsid w:val="003529A7"/>
    <w:rsid w:val="0035306D"/>
    <w:rsid w:val="00353070"/>
    <w:rsid w:val="0036073F"/>
    <w:rsid w:val="003743B0"/>
    <w:rsid w:val="003903C8"/>
    <w:rsid w:val="003A4323"/>
    <w:rsid w:val="003A48E7"/>
    <w:rsid w:val="003B1B63"/>
    <w:rsid w:val="003B2055"/>
    <w:rsid w:val="003B4D5F"/>
    <w:rsid w:val="003B7D33"/>
    <w:rsid w:val="003C0374"/>
    <w:rsid w:val="003C058C"/>
    <w:rsid w:val="003D7E8E"/>
    <w:rsid w:val="003F46B0"/>
    <w:rsid w:val="003F7436"/>
    <w:rsid w:val="00401668"/>
    <w:rsid w:val="00407F11"/>
    <w:rsid w:val="0041172A"/>
    <w:rsid w:val="00425826"/>
    <w:rsid w:val="00426850"/>
    <w:rsid w:val="0043203E"/>
    <w:rsid w:val="0043707E"/>
    <w:rsid w:val="004564B2"/>
    <w:rsid w:val="00461EA7"/>
    <w:rsid w:val="00467AC8"/>
    <w:rsid w:val="004750AD"/>
    <w:rsid w:val="00477AF1"/>
    <w:rsid w:val="004839E4"/>
    <w:rsid w:val="004857A6"/>
    <w:rsid w:val="00493210"/>
    <w:rsid w:val="004B625B"/>
    <w:rsid w:val="004C208B"/>
    <w:rsid w:val="004C2244"/>
    <w:rsid w:val="004C4E9A"/>
    <w:rsid w:val="004C6AC5"/>
    <w:rsid w:val="004D2498"/>
    <w:rsid w:val="004E2163"/>
    <w:rsid w:val="004E28A6"/>
    <w:rsid w:val="004F3496"/>
    <w:rsid w:val="004F353B"/>
    <w:rsid w:val="004F3C9A"/>
    <w:rsid w:val="00522CF6"/>
    <w:rsid w:val="00523A3A"/>
    <w:rsid w:val="005307EF"/>
    <w:rsid w:val="00533B48"/>
    <w:rsid w:val="0053568C"/>
    <w:rsid w:val="005617F4"/>
    <w:rsid w:val="00572BB0"/>
    <w:rsid w:val="00583143"/>
    <w:rsid w:val="00585C7B"/>
    <w:rsid w:val="00586491"/>
    <w:rsid w:val="005A1423"/>
    <w:rsid w:val="005A2B92"/>
    <w:rsid w:val="005A4536"/>
    <w:rsid w:val="005B6253"/>
    <w:rsid w:val="005C442C"/>
    <w:rsid w:val="005C5AF3"/>
    <w:rsid w:val="005C60BF"/>
    <w:rsid w:val="005E0C67"/>
    <w:rsid w:val="005F4386"/>
    <w:rsid w:val="006030A9"/>
    <w:rsid w:val="006072FA"/>
    <w:rsid w:val="006163EF"/>
    <w:rsid w:val="006273DA"/>
    <w:rsid w:val="00637E9E"/>
    <w:rsid w:val="00642C58"/>
    <w:rsid w:val="00644712"/>
    <w:rsid w:val="006551F0"/>
    <w:rsid w:val="00662A9A"/>
    <w:rsid w:val="00671CE9"/>
    <w:rsid w:val="00673BD7"/>
    <w:rsid w:val="00674842"/>
    <w:rsid w:val="00692302"/>
    <w:rsid w:val="006A32F6"/>
    <w:rsid w:val="006B2105"/>
    <w:rsid w:val="006B7F1D"/>
    <w:rsid w:val="006E203F"/>
    <w:rsid w:val="006F0A45"/>
    <w:rsid w:val="006F3C7E"/>
    <w:rsid w:val="00703E22"/>
    <w:rsid w:val="00705EFF"/>
    <w:rsid w:val="00711670"/>
    <w:rsid w:val="00711F8D"/>
    <w:rsid w:val="00716637"/>
    <w:rsid w:val="0072142E"/>
    <w:rsid w:val="00722D64"/>
    <w:rsid w:val="007342A6"/>
    <w:rsid w:val="00745D48"/>
    <w:rsid w:val="007803EC"/>
    <w:rsid w:val="00780F49"/>
    <w:rsid w:val="00794845"/>
    <w:rsid w:val="007B24F6"/>
    <w:rsid w:val="007B5112"/>
    <w:rsid w:val="007C1894"/>
    <w:rsid w:val="007C7C6E"/>
    <w:rsid w:val="007D7710"/>
    <w:rsid w:val="007E4833"/>
    <w:rsid w:val="007E7D66"/>
    <w:rsid w:val="0080341B"/>
    <w:rsid w:val="00806038"/>
    <w:rsid w:val="00814DC6"/>
    <w:rsid w:val="008209B2"/>
    <w:rsid w:val="008210D8"/>
    <w:rsid w:val="008210DD"/>
    <w:rsid w:val="00826881"/>
    <w:rsid w:val="00835DEA"/>
    <w:rsid w:val="00844B42"/>
    <w:rsid w:val="00846CAD"/>
    <w:rsid w:val="00847F87"/>
    <w:rsid w:val="008574F3"/>
    <w:rsid w:val="008578FD"/>
    <w:rsid w:val="008616AF"/>
    <w:rsid w:val="00866788"/>
    <w:rsid w:val="008669EB"/>
    <w:rsid w:val="00877935"/>
    <w:rsid w:val="0089252F"/>
    <w:rsid w:val="00896355"/>
    <w:rsid w:val="008A0180"/>
    <w:rsid w:val="008A27FF"/>
    <w:rsid w:val="008A5C6A"/>
    <w:rsid w:val="008A6911"/>
    <w:rsid w:val="008B12EF"/>
    <w:rsid w:val="008B158D"/>
    <w:rsid w:val="008D2AE9"/>
    <w:rsid w:val="008E1F22"/>
    <w:rsid w:val="008E7CB7"/>
    <w:rsid w:val="008F4FA0"/>
    <w:rsid w:val="00907AF2"/>
    <w:rsid w:val="00915C62"/>
    <w:rsid w:val="0093413E"/>
    <w:rsid w:val="00937F64"/>
    <w:rsid w:val="00953234"/>
    <w:rsid w:val="00970F9A"/>
    <w:rsid w:val="0097219E"/>
    <w:rsid w:val="00974508"/>
    <w:rsid w:val="00974866"/>
    <w:rsid w:val="00981EFF"/>
    <w:rsid w:val="009830E9"/>
    <w:rsid w:val="009A2B62"/>
    <w:rsid w:val="009C53F7"/>
    <w:rsid w:val="009D22BE"/>
    <w:rsid w:val="009D6289"/>
    <w:rsid w:val="009E527F"/>
    <w:rsid w:val="009E564F"/>
    <w:rsid w:val="009E7A25"/>
    <w:rsid w:val="009F0AA9"/>
    <w:rsid w:val="009F1DAF"/>
    <w:rsid w:val="00A0383F"/>
    <w:rsid w:val="00A101D9"/>
    <w:rsid w:val="00A23997"/>
    <w:rsid w:val="00A247C4"/>
    <w:rsid w:val="00A27D1A"/>
    <w:rsid w:val="00A34794"/>
    <w:rsid w:val="00A355C6"/>
    <w:rsid w:val="00A6042A"/>
    <w:rsid w:val="00A61E54"/>
    <w:rsid w:val="00A67655"/>
    <w:rsid w:val="00A67BF1"/>
    <w:rsid w:val="00A76BD5"/>
    <w:rsid w:val="00A8576E"/>
    <w:rsid w:val="00A91B0D"/>
    <w:rsid w:val="00A93566"/>
    <w:rsid w:val="00A93903"/>
    <w:rsid w:val="00A95257"/>
    <w:rsid w:val="00A9771B"/>
    <w:rsid w:val="00AA3B21"/>
    <w:rsid w:val="00AC0D22"/>
    <w:rsid w:val="00AD5A63"/>
    <w:rsid w:val="00AE3C9A"/>
    <w:rsid w:val="00AE48E0"/>
    <w:rsid w:val="00AF4816"/>
    <w:rsid w:val="00B078EB"/>
    <w:rsid w:val="00B13910"/>
    <w:rsid w:val="00B155EA"/>
    <w:rsid w:val="00B25791"/>
    <w:rsid w:val="00B259A7"/>
    <w:rsid w:val="00B3694A"/>
    <w:rsid w:val="00B41B47"/>
    <w:rsid w:val="00B441F7"/>
    <w:rsid w:val="00B53169"/>
    <w:rsid w:val="00B7251D"/>
    <w:rsid w:val="00B946E5"/>
    <w:rsid w:val="00B97BB0"/>
    <w:rsid w:val="00BA2305"/>
    <w:rsid w:val="00BA2C6E"/>
    <w:rsid w:val="00BA47F2"/>
    <w:rsid w:val="00BB1F59"/>
    <w:rsid w:val="00BB2151"/>
    <w:rsid w:val="00BB3AEA"/>
    <w:rsid w:val="00BB68D6"/>
    <w:rsid w:val="00BC018F"/>
    <w:rsid w:val="00BC6237"/>
    <w:rsid w:val="00BD097B"/>
    <w:rsid w:val="00BD43AB"/>
    <w:rsid w:val="00BD6902"/>
    <w:rsid w:val="00BE4ADF"/>
    <w:rsid w:val="00C07986"/>
    <w:rsid w:val="00C14F19"/>
    <w:rsid w:val="00C15BEF"/>
    <w:rsid w:val="00C30AA0"/>
    <w:rsid w:val="00C36735"/>
    <w:rsid w:val="00C53C77"/>
    <w:rsid w:val="00C64CEE"/>
    <w:rsid w:val="00C658D5"/>
    <w:rsid w:val="00C70BBD"/>
    <w:rsid w:val="00C77BD4"/>
    <w:rsid w:val="00C86DA6"/>
    <w:rsid w:val="00C94279"/>
    <w:rsid w:val="00CA1184"/>
    <w:rsid w:val="00CA7060"/>
    <w:rsid w:val="00CA79CE"/>
    <w:rsid w:val="00CC1456"/>
    <w:rsid w:val="00CD3857"/>
    <w:rsid w:val="00CD6FC5"/>
    <w:rsid w:val="00CE1D9E"/>
    <w:rsid w:val="00D076D5"/>
    <w:rsid w:val="00D11722"/>
    <w:rsid w:val="00D174C1"/>
    <w:rsid w:val="00D20650"/>
    <w:rsid w:val="00D20BF5"/>
    <w:rsid w:val="00D21075"/>
    <w:rsid w:val="00D4352C"/>
    <w:rsid w:val="00D47AFD"/>
    <w:rsid w:val="00D51786"/>
    <w:rsid w:val="00D65759"/>
    <w:rsid w:val="00D74288"/>
    <w:rsid w:val="00D82731"/>
    <w:rsid w:val="00D8457A"/>
    <w:rsid w:val="00DB467D"/>
    <w:rsid w:val="00DB78B7"/>
    <w:rsid w:val="00DC11D5"/>
    <w:rsid w:val="00DC20FB"/>
    <w:rsid w:val="00DD1489"/>
    <w:rsid w:val="00DF2C8D"/>
    <w:rsid w:val="00DF52D2"/>
    <w:rsid w:val="00E02C84"/>
    <w:rsid w:val="00E03030"/>
    <w:rsid w:val="00E066B0"/>
    <w:rsid w:val="00E119CF"/>
    <w:rsid w:val="00E12AE0"/>
    <w:rsid w:val="00E1399A"/>
    <w:rsid w:val="00E331BE"/>
    <w:rsid w:val="00E34285"/>
    <w:rsid w:val="00E37D04"/>
    <w:rsid w:val="00E57A0B"/>
    <w:rsid w:val="00E6176B"/>
    <w:rsid w:val="00E703FF"/>
    <w:rsid w:val="00E7325E"/>
    <w:rsid w:val="00E758EB"/>
    <w:rsid w:val="00E84175"/>
    <w:rsid w:val="00EA6950"/>
    <w:rsid w:val="00EA758B"/>
    <w:rsid w:val="00EE31F6"/>
    <w:rsid w:val="00EE3ED0"/>
    <w:rsid w:val="00EE6A31"/>
    <w:rsid w:val="00EE704A"/>
    <w:rsid w:val="00F04569"/>
    <w:rsid w:val="00F10214"/>
    <w:rsid w:val="00F153D0"/>
    <w:rsid w:val="00F207B3"/>
    <w:rsid w:val="00F304AE"/>
    <w:rsid w:val="00F30760"/>
    <w:rsid w:val="00F345A2"/>
    <w:rsid w:val="00F47BFB"/>
    <w:rsid w:val="00F54AF2"/>
    <w:rsid w:val="00F5553F"/>
    <w:rsid w:val="00F74D24"/>
    <w:rsid w:val="00F75F34"/>
    <w:rsid w:val="00F90951"/>
    <w:rsid w:val="00FB0665"/>
    <w:rsid w:val="00FC0687"/>
    <w:rsid w:val="00FD15AE"/>
    <w:rsid w:val="00FD67B5"/>
    <w:rsid w:val="00FE350E"/>
    <w:rsid w:val="00FE3735"/>
    <w:rsid w:val="00FF06C7"/>
    <w:rsid w:val="00FF5C6F"/>
    <w:rsid w:val="00FF63DB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60DB07"/>
  <w15:docId w15:val="{FE72FABC-0E3C-482B-BBA2-1F95172A2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pPr>
      <w:wordWrap w:val="0"/>
      <w:autoSpaceDE w:val="0"/>
      <w:autoSpaceDN w:val="0"/>
      <w:adjustRightInd w:val="0"/>
      <w:spacing w:line="446" w:lineRule="atLeast"/>
      <w:ind w:left="300" w:hanging="300"/>
    </w:pPr>
    <w:rPr>
      <w:rFonts w:ascii="Times New Roman" w:hAnsi="Times New Roman"/>
      <w:kern w:val="0"/>
      <w:sz w:val="26"/>
    </w:rPr>
  </w:style>
  <w:style w:type="paragraph" w:styleId="3">
    <w:name w:val="Body Text Indent 3"/>
    <w:basedOn w:val="a"/>
    <w:pPr>
      <w:wordWrap w:val="0"/>
      <w:autoSpaceDE w:val="0"/>
      <w:autoSpaceDN w:val="0"/>
      <w:adjustRightInd w:val="0"/>
      <w:spacing w:line="446" w:lineRule="atLeast"/>
      <w:ind w:left="500" w:hanging="300"/>
    </w:pPr>
    <w:rPr>
      <w:rFonts w:ascii="Times New Roman" w:hAnsi="Times New Roman"/>
      <w:kern w:val="0"/>
      <w:sz w:val="26"/>
    </w:rPr>
  </w:style>
  <w:style w:type="paragraph" w:styleId="2">
    <w:name w:val="Body Text Indent 2"/>
    <w:basedOn w:val="a"/>
    <w:pPr>
      <w:wordWrap w:val="0"/>
      <w:autoSpaceDE w:val="0"/>
      <w:autoSpaceDN w:val="0"/>
      <w:adjustRightInd w:val="0"/>
      <w:spacing w:line="446" w:lineRule="atLeast"/>
      <w:ind w:left="300"/>
    </w:pPr>
    <w:rPr>
      <w:rFonts w:ascii="Times New Roman" w:hAnsi="Times New Roman"/>
      <w:kern w:val="0"/>
      <w:sz w:val="26"/>
    </w:rPr>
  </w:style>
  <w:style w:type="table" w:styleId="a8">
    <w:name w:val="Table Grid"/>
    <w:basedOn w:val="a1"/>
    <w:rsid w:val="00BB1F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a">
    <w:name w:val="Hyperlink"/>
    <w:rsid w:val="00D47AFD"/>
    <w:rPr>
      <w:color w:val="0000FF"/>
      <w:u w:val="single"/>
    </w:rPr>
  </w:style>
  <w:style w:type="character" w:styleId="ab">
    <w:name w:val="FollowedHyperlink"/>
    <w:rsid w:val="00271D8B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8E7CB7"/>
    <w:pPr>
      <w:ind w:leftChars="400" w:left="840"/>
    </w:pPr>
  </w:style>
  <w:style w:type="paragraph" w:styleId="ad">
    <w:name w:val="Revision"/>
    <w:hidden/>
    <w:uiPriority w:val="99"/>
    <w:semiHidden/>
    <w:rsid w:val="00FF06C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7EA2C-18FF-488E-8920-EE20DD5FB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（社）日本産業衛生学会専門医制度</vt:lpstr>
      <vt:lpstr>（社）日本産業衛生学会専門医制度</vt:lpstr>
    </vt:vector>
  </TitlesOfParts>
  <Company>産業医科大学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（社）日本産業衛生学会専門医制度</dc:title>
  <dc:creator>筒井　ゆかり</dc:creator>
  <cp:lastModifiedBy>勝彦 坂下</cp:lastModifiedBy>
  <cp:revision>3</cp:revision>
  <cp:lastPrinted>2011-04-01T08:16:00Z</cp:lastPrinted>
  <dcterms:created xsi:type="dcterms:W3CDTF">2022-11-30T07:53:00Z</dcterms:created>
  <dcterms:modified xsi:type="dcterms:W3CDTF">2024-01-09T02:48:00Z</dcterms:modified>
</cp:coreProperties>
</file>